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E9" w:rsidRDefault="00D409E9">
      <w:pPr>
        <w:shd w:val="clear" w:color="auto" w:fill="FFFFFF"/>
        <w:spacing w:line="274" w:lineRule="exact"/>
        <w:ind w:left="58"/>
        <w:jc w:val="center"/>
        <w:rPr>
          <w:b/>
          <w:bCs/>
          <w:color w:val="555555"/>
          <w:spacing w:val="-12"/>
          <w:sz w:val="25"/>
          <w:szCs w:val="25"/>
        </w:rPr>
      </w:pPr>
    </w:p>
    <w:p w:rsidR="00D409E9" w:rsidRDefault="00D409E9">
      <w:pPr>
        <w:shd w:val="clear" w:color="auto" w:fill="FFFFFF"/>
        <w:spacing w:line="274" w:lineRule="exact"/>
        <w:ind w:left="58"/>
        <w:jc w:val="center"/>
        <w:rPr>
          <w:b/>
          <w:bCs/>
          <w:color w:val="555555"/>
          <w:spacing w:val="-12"/>
          <w:sz w:val="25"/>
          <w:szCs w:val="25"/>
        </w:rPr>
      </w:pPr>
    </w:p>
    <w:p w:rsidR="00D409E9" w:rsidRDefault="00D409E9">
      <w:pPr>
        <w:shd w:val="clear" w:color="auto" w:fill="FFFFFF"/>
        <w:spacing w:line="274" w:lineRule="exact"/>
        <w:ind w:left="58"/>
        <w:jc w:val="center"/>
      </w:pPr>
      <w:r>
        <w:rPr>
          <w:b/>
          <w:bCs/>
          <w:color w:val="555555"/>
          <w:spacing w:val="-12"/>
          <w:sz w:val="25"/>
          <w:szCs w:val="25"/>
        </w:rPr>
        <w:t>LAYTONSVILLE HISTORIC DISTRICT COMMISSION</w:t>
      </w:r>
    </w:p>
    <w:p w:rsidR="00D409E9" w:rsidRDefault="00D409E9">
      <w:pPr>
        <w:shd w:val="clear" w:color="auto" w:fill="FFFFFF"/>
        <w:spacing w:line="274" w:lineRule="exact"/>
        <w:ind w:left="62"/>
        <w:jc w:val="center"/>
      </w:pPr>
      <w:r>
        <w:rPr>
          <w:b/>
          <w:bCs/>
          <w:color w:val="555555"/>
          <w:spacing w:val="-10"/>
          <w:sz w:val="25"/>
          <w:szCs w:val="25"/>
        </w:rPr>
        <w:t xml:space="preserve"> MEETING </w:t>
      </w:r>
      <w:r w:rsidRPr="009B2526">
        <w:rPr>
          <w:b/>
          <w:bCs/>
          <w:color w:val="555555"/>
          <w:spacing w:val="-10"/>
          <w:sz w:val="25"/>
          <w:szCs w:val="25"/>
        </w:rPr>
        <w:t>MINUTES</w:t>
      </w:r>
    </w:p>
    <w:p w:rsidR="00D409E9" w:rsidDel="00F453A1" w:rsidRDefault="00D409E9" w:rsidP="001F234C">
      <w:pPr>
        <w:shd w:val="clear" w:color="auto" w:fill="FFFFFF"/>
        <w:spacing w:line="274" w:lineRule="exact"/>
        <w:ind w:left="58"/>
        <w:jc w:val="center"/>
        <w:rPr>
          <w:del w:id="0" w:author="Barbara White" w:date="2012-05-22T12:30:00Z"/>
          <w:b/>
          <w:bCs/>
          <w:color w:val="555555"/>
          <w:sz w:val="24"/>
          <w:szCs w:val="24"/>
        </w:rPr>
      </w:pPr>
      <w:ins w:id="1" w:author="Barbara White" w:date="2012-07-09T19:08:00Z">
        <w:del w:id="2" w:author="Dillingham, Michael (GXS)" w:date="2012-07-30T17:51:00Z">
          <w:r w:rsidDel="00055EC6">
            <w:rPr>
              <w:b/>
              <w:bCs/>
              <w:color w:val="555555"/>
              <w:sz w:val="24"/>
              <w:szCs w:val="24"/>
            </w:rPr>
            <w:delText>Jun</w:delText>
          </w:r>
        </w:del>
      </w:ins>
      <w:smartTag w:uri="urn:schemas-microsoft-com:office:smarttags" w:element="date">
        <w:smartTagPr>
          <w:attr w:name="Month" w:val="1"/>
          <w:attr w:name="Day" w:val="21"/>
          <w:attr w:name="Year" w:val="2013"/>
        </w:smartTagPr>
        <w:r>
          <w:rPr>
            <w:b/>
            <w:bCs/>
            <w:color w:val="555555"/>
            <w:sz w:val="24"/>
            <w:szCs w:val="24"/>
          </w:rPr>
          <w:t>January</w:t>
        </w:r>
        <w:ins w:id="3" w:author="Dillingham, Michael (GXS)" w:date="2012-10-10T16:37:00Z">
          <w:r>
            <w:rPr>
              <w:b/>
              <w:bCs/>
              <w:color w:val="555555"/>
              <w:sz w:val="24"/>
              <w:szCs w:val="24"/>
            </w:rPr>
            <w:t xml:space="preserve"> </w:t>
          </w:r>
        </w:ins>
        <w:r>
          <w:rPr>
            <w:b/>
            <w:bCs/>
            <w:color w:val="555555"/>
            <w:sz w:val="24"/>
            <w:szCs w:val="24"/>
          </w:rPr>
          <w:t>21</w:t>
        </w:r>
        <w:ins w:id="4" w:author="Dillingham, Michael (GXS)" w:date="2012-10-10T16:37:00Z">
          <w:del w:id="5" w:author="User1" w:date="2012-11-13T12:25:00Z">
            <w:r w:rsidDel="001F234C">
              <w:rPr>
                <w:b/>
                <w:bCs/>
                <w:color w:val="555555"/>
                <w:sz w:val="24"/>
                <w:szCs w:val="24"/>
              </w:rPr>
              <w:delText>7</w:delText>
            </w:r>
          </w:del>
        </w:ins>
        <w:del w:id="6" w:author="Dillingham, Michael (GXS)" w:date="2012-10-10T16:37:00Z">
          <w:r w:rsidDel="006A7A71">
            <w:rPr>
              <w:b/>
              <w:bCs/>
              <w:color w:val="555555"/>
              <w:sz w:val="24"/>
              <w:szCs w:val="24"/>
            </w:rPr>
            <w:delText>August 20</w:delText>
          </w:r>
        </w:del>
        <w:r>
          <w:rPr>
            <w:b/>
            <w:bCs/>
            <w:color w:val="555555"/>
            <w:sz w:val="24"/>
            <w:szCs w:val="24"/>
          </w:rPr>
          <w:t>, 2013</w:t>
        </w:r>
      </w:smartTag>
    </w:p>
    <w:p w:rsidR="00D409E9" w:rsidRDefault="00D409E9" w:rsidP="001F234C">
      <w:pPr>
        <w:shd w:val="clear" w:color="auto" w:fill="FFFFFF"/>
        <w:spacing w:line="274" w:lineRule="exact"/>
        <w:ind w:left="58"/>
        <w:jc w:val="center"/>
        <w:rPr>
          <w:ins w:id="7" w:author="Dillingham, Michael (GXS)" w:date="2012-07-14T09:09:00Z"/>
          <w:b/>
          <w:bCs/>
          <w:color w:val="555555"/>
          <w:sz w:val="24"/>
          <w:szCs w:val="24"/>
        </w:rPr>
      </w:pPr>
    </w:p>
    <w:p w:rsidR="00D409E9" w:rsidDel="00F453A1" w:rsidRDefault="00D409E9">
      <w:pPr>
        <w:shd w:val="clear" w:color="auto" w:fill="FFFFFF"/>
        <w:spacing w:line="274" w:lineRule="exact"/>
        <w:ind w:left="58"/>
        <w:jc w:val="center"/>
        <w:rPr>
          <w:del w:id="8" w:author="Dillingham, Michael (GXS)" w:date="2012-07-14T09:09:00Z"/>
          <w:b/>
          <w:bCs/>
          <w:color w:val="555555"/>
          <w:sz w:val="24"/>
          <w:szCs w:val="24"/>
        </w:rPr>
      </w:pPr>
      <w:del w:id="9" w:author="Barbara White" w:date="2012-05-22T12:30:00Z">
        <w:r w:rsidDel="00D07212">
          <w:rPr>
            <w:b/>
            <w:bCs/>
            <w:color w:val="555555"/>
            <w:sz w:val="24"/>
            <w:szCs w:val="24"/>
          </w:rPr>
          <w:delText>DRAFT</w:delText>
        </w:r>
      </w:del>
    </w:p>
    <w:p w:rsidR="00D409E9" w:rsidRDefault="00D409E9">
      <w:pPr>
        <w:shd w:val="clear" w:color="auto" w:fill="FFFFFF"/>
        <w:spacing w:line="274" w:lineRule="exact"/>
        <w:ind w:left="58"/>
        <w:jc w:val="center"/>
        <w:rPr>
          <w:b/>
          <w:bCs/>
          <w:color w:val="555555"/>
          <w:sz w:val="24"/>
          <w:szCs w:val="24"/>
        </w:rPr>
      </w:pPr>
    </w:p>
    <w:p w:rsidR="00D409E9" w:rsidRPr="007F461C" w:rsidRDefault="00D409E9">
      <w:pPr>
        <w:shd w:val="clear" w:color="auto" w:fill="FFFFFF"/>
        <w:spacing w:line="274" w:lineRule="exact"/>
        <w:ind w:left="58"/>
        <w:jc w:val="center"/>
        <w:rPr>
          <w:b/>
          <w:bCs/>
          <w:color w:val="555555"/>
          <w:sz w:val="24"/>
          <w:szCs w:val="24"/>
        </w:rPr>
      </w:pPr>
    </w:p>
    <w:p w:rsidR="00D409E9" w:rsidRPr="00806CCA" w:rsidRDefault="00D409E9">
      <w:pPr>
        <w:shd w:val="clear" w:color="auto" w:fill="FFFFFF"/>
        <w:spacing w:before="264"/>
        <w:rPr>
          <w:b/>
          <w:bCs/>
          <w:u w:val="single"/>
        </w:rPr>
      </w:pPr>
      <w:r w:rsidRPr="00806CCA">
        <w:rPr>
          <w:b/>
          <w:bCs/>
          <w:color w:val="555555"/>
          <w:spacing w:val="-10"/>
          <w:sz w:val="25"/>
          <w:szCs w:val="25"/>
          <w:u w:val="single"/>
        </w:rPr>
        <w:t>Roll Call:</w:t>
      </w:r>
    </w:p>
    <w:p w:rsidR="00D409E9" w:rsidRDefault="00D409E9">
      <w:pPr>
        <w:shd w:val="clear" w:color="auto" w:fill="FFFFFF"/>
        <w:spacing w:before="278" w:line="274" w:lineRule="exact"/>
        <w:rPr>
          <w:color w:val="000000"/>
          <w:spacing w:val="-7"/>
          <w:sz w:val="25"/>
          <w:szCs w:val="25"/>
        </w:rPr>
      </w:pPr>
      <w:r>
        <w:rPr>
          <w:color w:val="000000"/>
          <w:spacing w:val="-8"/>
          <w:sz w:val="25"/>
          <w:szCs w:val="25"/>
        </w:rPr>
        <w:t xml:space="preserve">The regular meeting of the Laytonsville Historic District Commission (HDC) was called to </w:t>
      </w:r>
      <w:r>
        <w:rPr>
          <w:color w:val="000000"/>
          <w:spacing w:val="-7"/>
          <w:sz w:val="25"/>
          <w:szCs w:val="25"/>
        </w:rPr>
        <w:t xml:space="preserve">order by Chair Wenger at </w:t>
      </w:r>
      <w:smartTag w:uri="urn:schemas-microsoft-com:office:smarttags" w:element="time">
        <w:smartTagPr>
          <w:attr w:name="Hour" w:val="19"/>
          <w:attr w:name="Minute" w:val="35"/>
        </w:smartTagPr>
        <w:r>
          <w:rPr>
            <w:color w:val="000000"/>
            <w:spacing w:val="-7"/>
            <w:sz w:val="25"/>
            <w:szCs w:val="25"/>
          </w:rPr>
          <w:t>7:3</w:t>
        </w:r>
        <w:ins w:id="10" w:author="User1" w:date="2012-11-13T12:25:00Z">
          <w:r>
            <w:rPr>
              <w:color w:val="000000"/>
              <w:spacing w:val="-7"/>
              <w:sz w:val="25"/>
              <w:szCs w:val="25"/>
            </w:rPr>
            <w:t>5</w:t>
          </w:r>
        </w:ins>
        <w:del w:id="11" w:author="User1" w:date="2012-11-13T12:25:00Z">
          <w:r w:rsidDel="001F234C">
            <w:rPr>
              <w:color w:val="000000"/>
              <w:spacing w:val="-7"/>
              <w:sz w:val="25"/>
              <w:szCs w:val="25"/>
            </w:rPr>
            <w:delText>3</w:delText>
          </w:r>
        </w:del>
        <w:ins w:id="12" w:author="Dillingham, Michael (GXS)" w:date="2012-10-10T16:37:00Z">
          <w:del w:id="13" w:author="User1" w:date="2012-11-13T12:25:00Z">
            <w:r w:rsidDel="001F234C">
              <w:rPr>
                <w:color w:val="000000"/>
                <w:spacing w:val="-7"/>
                <w:sz w:val="25"/>
                <w:szCs w:val="25"/>
              </w:rPr>
              <w:delText>7</w:delText>
            </w:r>
          </w:del>
        </w:ins>
        <w:del w:id="14" w:author="Dillingham, Michael (GXS)" w:date="2012-10-10T16:37:00Z">
          <w:r w:rsidDel="006A7A71">
            <w:rPr>
              <w:color w:val="000000"/>
              <w:spacing w:val="-7"/>
              <w:sz w:val="25"/>
              <w:szCs w:val="25"/>
            </w:rPr>
            <w:delText>8</w:delText>
          </w:r>
        </w:del>
        <w:r>
          <w:rPr>
            <w:color w:val="000000"/>
            <w:spacing w:val="-7"/>
            <w:sz w:val="25"/>
            <w:szCs w:val="25"/>
          </w:rPr>
          <w:t xml:space="preserve"> </w:t>
        </w:r>
        <w:del w:id="15" w:author="Barbara White" w:date="2012-06-13T12:20:00Z">
          <w:r w:rsidDel="00571FAC">
            <w:rPr>
              <w:color w:val="000000"/>
              <w:spacing w:val="-7"/>
              <w:sz w:val="25"/>
              <w:szCs w:val="25"/>
            </w:rPr>
            <w:delText>p.m..</w:delText>
          </w:r>
        </w:del>
        <w:ins w:id="16" w:author="Barbara White" w:date="2012-06-13T12:20:00Z">
          <w:r>
            <w:rPr>
              <w:color w:val="000000"/>
              <w:spacing w:val="-7"/>
              <w:sz w:val="25"/>
              <w:szCs w:val="25"/>
            </w:rPr>
            <w:t>p.m.</w:t>
          </w:r>
        </w:ins>
      </w:smartTag>
      <w:ins w:id="17" w:author="Barbara White" w:date="2012-06-13T12:20:00Z">
        <w:del w:id="18" w:author="Dillingham, Michael (GXS)" w:date="2012-07-14T09:10:00Z">
          <w:r w:rsidDel="00F453A1">
            <w:rPr>
              <w:color w:val="000000"/>
              <w:spacing w:val="-7"/>
              <w:sz w:val="25"/>
              <w:szCs w:val="25"/>
            </w:rPr>
            <w:delText>.</w:delText>
          </w:r>
        </w:del>
        <w:r>
          <w:rPr>
            <w:color w:val="000000"/>
            <w:spacing w:val="-7"/>
            <w:sz w:val="25"/>
            <w:szCs w:val="25"/>
          </w:rPr>
          <w:t>.</w:t>
        </w:r>
      </w:ins>
      <w:r>
        <w:rPr>
          <w:color w:val="000000"/>
          <w:spacing w:val="-7"/>
          <w:sz w:val="25"/>
          <w:szCs w:val="25"/>
        </w:rPr>
        <w:t xml:space="preserve">  Commission Members</w:t>
      </w:r>
      <w:del w:id="19" w:author="Dillingham, Michael (GXS)" w:date="2012-07-14T09:10:00Z">
        <w:r w:rsidDel="00F453A1">
          <w:rPr>
            <w:color w:val="000000"/>
            <w:spacing w:val="-7"/>
            <w:sz w:val="25"/>
            <w:szCs w:val="25"/>
          </w:rPr>
          <w:delText xml:space="preserve"> </w:delText>
        </w:r>
      </w:del>
      <w:del w:id="20" w:author="Barbara White" w:date="2012-07-09T19:09:00Z">
        <w:r w:rsidDel="004C32A6">
          <w:rPr>
            <w:color w:val="000000"/>
            <w:spacing w:val="-7"/>
            <w:sz w:val="25"/>
            <w:szCs w:val="25"/>
          </w:rPr>
          <w:delText>Joann Howes</w:delText>
        </w:r>
      </w:del>
      <w:r>
        <w:rPr>
          <w:color w:val="000000"/>
          <w:spacing w:val="-7"/>
          <w:sz w:val="25"/>
          <w:szCs w:val="25"/>
        </w:rPr>
        <w:t xml:space="preserve"> Jill Ruspi</w:t>
      </w:r>
      <w:ins w:id="21" w:author="User1" w:date="2012-11-13T12:26:00Z">
        <w:r>
          <w:rPr>
            <w:color w:val="000000"/>
            <w:spacing w:val="-7"/>
            <w:sz w:val="25"/>
            <w:szCs w:val="25"/>
          </w:rPr>
          <w:t xml:space="preserve"> and </w:t>
        </w:r>
      </w:ins>
      <w:del w:id="22" w:author="User1" w:date="2012-11-13T12:26:00Z">
        <w:r w:rsidDel="001F234C">
          <w:rPr>
            <w:color w:val="000000"/>
            <w:spacing w:val="-7"/>
            <w:sz w:val="25"/>
            <w:szCs w:val="25"/>
          </w:rPr>
          <w:delText xml:space="preserve">, </w:delText>
        </w:r>
      </w:del>
      <w:r>
        <w:rPr>
          <w:color w:val="000000"/>
          <w:spacing w:val="-7"/>
          <w:sz w:val="25"/>
          <w:szCs w:val="25"/>
        </w:rPr>
        <w:t>Charley Hendricks,</w:t>
      </w:r>
      <w:ins w:id="23" w:author="Dillingham, Michael (GXS)" w:date="2012-10-10T16:38:00Z">
        <w:del w:id="24" w:author="User1" w:date="2012-11-13T12:26:00Z">
          <w:r w:rsidDel="001F234C">
            <w:rPr>
              <w:color w:val="000000"/>
              <w:spacing w:val="-7"/>
              <w:sz w:val="25"/>
              <w:szCs w:val="25"/>
            </w:rPr>
            <w:delText>,</w:delText>
          </w:r>
        </w:del>
      </w:ins>
      <w:ins w:id="25" w:author="User1" w:date="2012-11-13T12:26:00Z">
        <w:r>
          <w:rPr>
            <w:color w:val="000000"/>
            <w:spacing w:val="-7"/>
            <w:sz w:val="25"/>
            <w:szCs w:val="25"/>
          </w:rPr>
          <w:t xml:space="preserve"> </w:t>
        </w:r>
      </w:ins>
      <w:ins w:id="26" w:author="Dillingham, Michael (GXS)" w:date="2012-10-10T16:38:00Z">
        <w:r>
          <w:rPr>
            <w:color w:val="000000"/>
            <w:spacing w:val="-7"/>
            <w:sz w:val="25"/>
            <w:szCs w:val="25"/>
          </w:rPr>
          <w:t>Joann Howes</w:t>
        </w:r>
      </w:ins>
      <w:ins w:id="27" w:author="User1" w:date="2012-11-13T12:26:00Z">
        <w:r>
          <w:rPr>
            <w:color w:val="000000"/>
            <w:spacing w:val="-7"/>
            <w:sz w:val="25"/>
            <w:szCs w:val="25"/>
          </w:rPr>
          <w:t>,</w:t>
        </w:r>
      </w:ins>
      <w:del w:id="28" w:author="User1" w:date="2012-11-13T12:26:00Z">
        <w:r w:rsidDel="001F234C">
          <w:rPr>
            <w:color w:val="000000"/>
            <w:spacing w:val="-7"/>
            <w:sz w:val="25"/>
            <w:szCs w:val="25"/>
          </w:rPr>
          <w:delText xml:space="preserve"> and</w:delText>
        </w:r>
      </w:del>
      <w:r>
        <w:rPr>
          <w:color w:val="000000"/>
          <w:spacing w:val="-7"/>
          <w:sz w:val="25"/>
          <w:szCs w:val="25"/>
        </w:rPr>
        <w:t xml:space="preserve"> </w:t>
      </w:r>
      <w:ins w:id="29" w:author="User1" w:date="2012-11-13T12:26:00Z">
        <w:r>
          <w:rPr>
            <w:color w:val="000000"/>
            <w:spacing w:val="-7"/>
            <w:sz w:val="25"/>
            <w:szCs w:val="25"/>
          </w:rPr>
          <w:t xml:space="preserve"> and</w:t>
        </w:r>
      </w:ins>
      <w:del w:id="30" w:author="Dillingham, Michael (GXS)" w:date="2012-10-10T16:39:00Z">
        <w:r w:rsidDel="006A7A71">
          <w:rPr>
            <w:color w:val="000000"/>
            <w:spacing w:val="-7"/>
            <w:sz w:val="25"/>
            <w:szCs w:val="25"/>
          </w:rPr>
          <w:delText>Alternate Lisa Simonetti</w:delText>
        </w:r>
      </w:del>
      <w:del w:id="31" w:author="User1" w:date="2012-11-13T12:26:00Z">
        <w:r w:rsidDel="001F234C">
          <w:rPr>
            <w:color w:val="000000"/>
            <w:spacing w:val="-7"/>
            <w:sz w:val="25"/>
            <w:szCs w:val="25"/>
          </w:rPr>
          <w:delText xml:space="preserve"> were present.</w:delText>
        </w:r>
      </w:del>
      <w:r>
        <w:rPr>
          <w:color w:val="000000"/>
          <w:spacing w:val="-7"/>
          <w:sz w:val="25"/>
          <w:szCs w:val="25"/>
        </w:rPr>
        <w:t xml:space="preserve">  </w:t>
      </w:r>
      <w:ins w:id="32" w:author="Dillingham, Michael (GXS)" w:date="2012-10-10T16:39:00Z">
        <w:r>
          <w:rPr>
            <w:color w:val="000000"/>
            <w:spacing w:val="-7"/>
            <w:sz w:val="25"/>
            <w:szCs w:val="25"/>
          </w:rPr>
          <w:t>Alternate Lisa Simonetti</w:t>
        </w:r>
      </w:ins>
      <w:del w:id="33" w:author="Dillingham, Michael (GXS)" w:date="2012-10-10T16:39:00Z">
        <w:r w:rsidDel="006A7A71">
          <w:rPr>
            <w:color w:val="000000"/>
            <w:spacing w:val="-7"/>
            <w:sz w:val="25"/>
            <w:szCs w:val="25"/>
          </w:rPr>
          <w:delText>Member Howes and Member Shortley</w:delText>
        </w:r>
      </w:del>
      <w:del w:id="34" w:author="Barbara White" w:date="2012-07-09T19:09:00Z">
        <w:r w:rsidDel="004C32A6">
          <w:rPr>
            <w:color w:val="000000"/>
            <w:spacing w:val="-7"/>
            <w:sz w:val="25"/>
            <w:szCs w:val="25"/>
          </w:rPr>
          <w:delText>Michele Shortley</w:delText>
        </w:r>
      </w:del>
      <w:r>
        <w:rPr>
          <w:color w:val="000000"/>
          <w:spacing w:val="-7"/>
          <w:sz w:val="25"/>
          <w:szCs w:val="25"/>
        </w:rPr>
        <w:t xml:space="preserve"> w</w:t>
      </w:r>
      <w:ins w:id="35" w:author="User1" w:date="2012-11-13T12:26:00Z">
        <w:r>
          <w:rPr>
            <w:color w:val="000000"/>
            <w:spacing w:val="-7"/>
            <w:sz w:val="25"/>
            <w:szCs w:val="25"/>
          </w:rPr>
          <w:t>ere</w:t>
        </w:r>
      </w:ins>
      <w:ins w:id="36" w:author="Dillingham, Michael (GXS)" w:date="2012-10-10T16:39:00Z">
        <w:del w:id="37" w:author="User1" w:date="2012-11-13T12:26:00Z">
          <w:r w:rsidDel="001F234C">
            <w:rPr>
              <w:color w:val="000000"/>
              <w:spacing w:val="-7"/>
              <w:sz w:val="25"/>
              <w:szCs w:val="25"/>
            </w:rPr>
            <w:delText>as</w:delText>
          </w:r>
        </w:del>
      </w:ins>
      <w:del w:id="38" w:author="Dillingham, Michael (GXS)" w:date="2012-10-10T16:39:00Z">
        <w:r w:rsidDel="006A7A71">
          <w:rPr>
            <w:color w:val="000000"/>
            <w:spacing w:val="-7"/>
            <w:sz w:val="25"/>
            <w:szCs w:val="25"/>
          </w:rPr>
          <w:delText>ere</w:delText>
        </w:r>
      </w:del>
      <w:r>
        <w:rPr>
          <w:color w:val="000000"/>
          <w:spacing w:val="-7"/>
          <w:sz w:val="25"/>
          <w:szCs w:val="25"/>
        </w:rPr>
        <w:t xml:space="preserve"> present.  Member Michele Shortley was absent.</w:t>
      </w:r>
    </w:p>
    <w:p w:rsidR="00D409E9" w:rsidRDefault="00D409E9" w:rsidP="00BE711D">
      <w:pPr>
        <w:shd w:val="clear" w:color="auto" w:fill="FFFFFF"/>
        <w:spacing w:before="278" w:line="274" w:lineRule="exact"/>
      </w:pPr>
      <w:r>
        <w:rPr>
          <w:b/>
          <w:bCs/>
          <w:color w:val="000000"/>
          <w:spacing w:val="-8"/>
          <w:sz w:val="25"/>
          <w:szCs w:val="25"/>
          <w:u w:val="single"/>
        </w:rPr>
        <w:t>Attendance</w:t>
      </w:r>
      <w:r>
        <w:rPr>
          <w:b/>
          <w:bCs/>
          <w:color w:val="000000"/>
          <w:spacing w:val="-8"/>
          <w:sz w:val="25"/>
          <w:szCs w:val="25"/>
        </w:rPr>
        <w:t>:</w:t>
      </w:r>
      <w:r>
        <w:rPr>
          <w:color w:val="000000"/>
          <w:spacing w:val="-8"/>
          <w:sz w:val="25"/>
          <w:szCs w:val="25"/>
        </w:rPr>
        <w:t xml:space="preserve">  </w:t>
      </w:r>
      <w:r>
        <w:rPr>
          <w:color w:val="000000"/>
          <w:spacing w:val="-7"/>
          <w:sz w:val="25"/>
          <w:szCs w:val="25"/>
        </w:rPr>
        <w:t>There were no guests present</w:t>
      </w:r>
      <w:ins w:id="39" w:author="Barbara White" w:date="2012-07-09T19:09:00Z">
        <w:del w:id="40" w:author="Dillingham, Michael (GXS)" w:date="2012-10-10T16:40:00Z">
          <w:r w:rsidDel="006A7A71">
            <w:rPr>
              <w:color w:val="000000"/>
              <w:spacing w:val="-7"/>
              <w:sz w:val="25"/>
              <w:szCs w:val="25"/>
            </w:rPr>
            <w:delText xml:space="preserve">Guests </w:delText>
          </w:r>
        </w:del>
      </w:ins>
      <w:del w:id="41" w:author="Dillingham, Michael (GXS)" w:date="2012-10-10T16:40:00Z">
        <w:r w:rsidDel="006A7A71">
          <w:rPr>
            <w:color w:val="000000"/>
            <w:spacing w:val="-7"/>
            <w:sz w:val="25"/>
            <w:szCs w:val="25"/>
          </w:rPr>
          <w:delText>Tom and Mary Burke, Jim Ruspi and Dustin Green were</w:delText>
        </w:r>
      </w:del>
      <w:r>
        <w:rPr>
          <w:color w:val="000000"/>
          <w:spacing w:val="-7"/>
          <w:sz w:val="25"/>
          <w:szCs w:val="25"/>
        </w:rPr>
        <w:t>.</w:t>
      </w:r>
      <w:del w:id="42" w:author="Barbara White" w:date="2012-06-13T12:20:00Z">
        <w:r w:rsidDel="00571FAC">
          <w:rPr>
            <w:color w:val="000000"/>
            <w:spacing w:val="-7"/>
            <w:sz w:val="25"/>
            <w:szCs w:val="25"/>
          </w:rPr>
          <w:delText xml:space="preserve"> were present. </w:delText>
        </w:r>
      </w:del>
    </w:p>
    <w:p w:rsidR="00D409E9" w:rsidRDefault="00D409E9" w:rsidP="00B336C0">
      <w:pPr>
        <w:shd w:val="clear" w:color="auto" w:fill="FFFFFF"/>
        <w:spacing w:before="274"/>
        <w:ind w:left="5"/>
      </w:pPr>
      <w:r>
        <w:rPr>
          <w:b/>
          <w:bCs/>
          <w:color w:val="000000"/>
          <w:spacing w:val="-14"/>
          <w:sz w:val="25"/>
          <w:szCs w:val="25"/>
          <w:u w:val="single"/>
        </w:rPr>
        <w:t>Minutes</w:t>
      </w:r>
      <w:r>
        <w:rPr>
          <w:b/>
          <w:bCs/>
          <w:color w:val="000000"/>
          <w:spacing w:val="-14"/>
          <w:sz w:val="25"/>
          <w:szCs w:val="25"/>
        </w:rPr>
        <w:t>:</w:t>
      </w:r>
    </w:p>
    <w:p w:rsidR="00D409E9" w:rsidRPr="00B336C0" w:rsidRDefault="00D409E9" w:rsidP="00B336C0">
      <w:pPr>
        <w:shd w:val="clear" w:color="auto" w:fill="FFFFFF"/>
        <w:spacing w:before="274"/>
        <w:ind w:left="5"/>
      </w:pPr>
      <w:r>
        <w:rPr>
          <w:color w:val="000000"/>
          <w:spacing w:val="-8"/>
          <w:sz w:val="25"/>
          <w:szCs w:val="25"/>
        </w:rPr>
        <w:t xml:space="preserve">Member Hendricks moved that approval of the minutes from the meeting of </w:t>
      </w:r>
      <w:smartTag w:uri="urn:schemas-microsoft-com:office:smarttags" w:element="date">
        <w:smartTagPr>
          <w:attr w:name="Month" w:val="10"/>
          <w:attr w:name="Day" w:val="15"/>
          <w:attr w:name="Year" w:val="2012"/>
        </w:smartTagPr>
        <w:r>
          <w:rPr>
            <w:color w:val="000000"/>
            <w:spacing w:val="-8"/>
            <w:sz w:val="25"/>
            <w:szCs w:val="25"/>
          </w:rPr>
          <w:t>October</w:t>
        </w:r>
        <w:ins w:id="43" w:author="User1" w:date="2012-11-13T12:27:00Z">
          <w:r>
            <w:rPr>
              <w:color w:val="000000"/>
              <w:spacing w:val="-8"/>
              <w:sz w:val="25"/>
              <w:szCs w:val="25"/>
            </w:rPr>
            <w:t xml:space="preserve"> 1</w:t>
          </w:r>
        </w:ins>
        <w:r>
          <w:rPr>
            <w:color w:val="000000"/>
            <w:spacing w:val="-8"/>
            <w:sz w:val="25"/>
            <w:szCs w:val="25"/>
          </w:rPr>
          <w:t>5</w:t>
        </w:r>
        <w:del w:id="44" w:author="Dillingham, Michael (GXS)" w:date="2012-10-10T16:40:00Z">
          <w:r w:rsidDel="006A7A71">
            <w:rPr>
              <w:color w:val="000000"/>
              <w:spacing w:val="-8"/>
              <w:sz w:val="25"/>
              <w:szCs w:val="25"/>
            </w:rPr>
            <w:delText>July</w:delText>
          </w:r>
        </w:del>
        <w:del w:id="45" w:author="User1" w:date="2012-11-13T12:27:00Z">
          <w:r w:rsidDel="001F234C">
            <w:rPr>
              <w:color w:val="000000"/>
              <w:spacing w:val="-8"/>
              <w:sz w:val="25"/>
              <w:szCs w:val="25"/>
            </w:rPr>
            <w:delText xml:space="preserve"> </w:delText>
          </w:r>
        </w:del>
        <w:ins w:id="46" w:author="Dillingham, Michael (GXS)" w:date="2012-10-10T16:41:00Z">
          <w:del w:id="47" w:author="User1" w:date="2012-11-13T12:27:00Z">
            <w:r w:rsidDel="001F234C">
              <w:rPr>
                <w:color w:val="000000"/>
                <w:spacing w:val="-8"/>
                <w:sz w:val="25"/>
                <w:szCs w:val="25"/>
              </w:rPr>
              <w:delText>20</w:delText>
            </w:r>
          </w:del>
        </w:ins>
        <w:del w:id="48" w:author="Dillingham, Michael (GXS)" w:date="2012-10-10T16:41:00Z">
          <w:r w:rsidDel="006A7A71">
            <w:rPr>
              <w:color w:val="000000"/>
              <w:spacing w:val="-8"/>
              <w:sz w:val="25"/>
              <w:szCs w:val="25"/>
            </w:rPr>
            <w:delText>16</w:delText>
          </w:r>
        </w:del>
        <w:r>
          <w:rPr>
            <w:color w:val="000000"/>
            <w:spacing w:val="-8"/>
            <w:sz w:val="25"/>
            <w:szCs w:val="25"/>
          </w:rPr>
          <w:t>, 2012</w:t>
        </w:r>
      </w:smartTag>
      <w:r>
        <w:rPr>
          <w:color w:val="000000"/>
          <w:spacing w:val="-8"/>
          <w:sz w:val="25"/>
          <w:szCs w:val="25"/>
        </w:rPr>
        <w:t xml:space="preserve">, be postponed until consultation with Tom Burke for clarification of the roof measurements.  Member Ruspi seconded the motion.  The motion carried unanimously. </w:t>
      </w:r>
      <w:ins w:id="49" w:author="Barbara White" w:date="2012-06-13T12:21:00Z">
        <w:del w:id="50" w:author="Dillingham, Michael (GXS)" w:date="2012-10-10T16:40:00Z">
          <w:r w:rsidDel="006A7A71">
            <w:rPr>
              <w:color w:val="000000"/>
              <w:spacing w:val="-8"/>
              <w:sz w:val="25"/>
              <w:szCs w:val="25"/>
            </w:rPr>
            <w:delText xml:space="preserve"> as amended</w:delText>
          </w:r>
        </w:del>
      </w:ins>
    </w:p>
    <w:p w:rsidR="00D409E9" w:rsidRDefault="00D409E9" w:rsidP="00611390">
      <w:pPr>
        <w:shd w:val="clear" w:color="auto" w:fill="FFFFFF"/>
        <w:ind w:left="67"/>
        <w:rPr>
          <w:color w:val="000000"/>
          <w:spacing w:val="-8"/>
          <w:sz w:val="25"/>
          <w:szCs w:val="25"/>
        </w:rPr>
      </w:pPr>
    </w:p>
    <w:p w:rsidR="00D409E9" w:rsidRPr="00F67566" w:rsidRDefault="00D409E9" w:rsidP="00611390">
      <w:pPr>
        <w:shd w:val="clear" w:color="auto" w:fill="FFFFFF"/>
        <w:ind w:left="67"/>
        <w:rPr>
          <w:b/>
          <w:bCs/>
          <w:color w:val="000000"/>
          <w:sz w:val="25"/>
          <w:szCs w:val="25"/>
          <w:u w:val="single"/>
        </w:rPr>
      </w:pPr>
      <w:r w:rsidRPr="00F67566">
        <w:rPr>
          <w:b/>
          <w:bCs/>
          <w:color w:val="000000"/>
          <w:sz w:val="25"/>
          <w:szCs w:val="25"/>
          <w:u w:val="single"/>
        </w:rPr>
        <w:t>Preliminary Statement by Chair:</w:t>
      </w:r>
    </w:p>
    <w:p w:rsidR="00D409E9" w:rsidRDefault="00D409E9" w:rsidP="00611390">
      <w:pPr>
        <w:shd w:val="clear" w:color="auto" w:fill="FFFFFF"/>
        <w:ind w:left="67"/>
      </w:pPr>
    </w:p>
    <w:p w:rsidR="00D409E9" w:rsidRDefault="00D409E9">
      <w:pPr>
        <w:shd w:val="clear" w:color="auto" w:fill="FFFFFF"/>
        <w:spacing w:line="274" w:lineRule="exact"/>
        <w:ind w:left="10"/>
        <w:rPr>
          <w:color w:val="000000"/>
          <w:spacing w:val="-8"/>
          <w:sz w:val="25"/>
          <w:szCs w:val="25"/>
        </w:rPr>
      </w:pPr>
      <w:r>
        <w:rPr>
          <w:color w:val="000000"/>
          <w:spacing w:val="-8"/>
          <w:sz w:val="25"/>
          <w:szCs w:val="25"/>
        </w:rPr>
        <w:t xml:space="preserve">The preliminary statement was </w:t>
      </w:r>
      <w:ins w:id="51" w:author="Dillingham, Michael (GXS)" w:date="2012-10-10T16:41:00Z">
        <w:r>
          <w:rPr>
            <w:color w:val="000000"/>
            <w:spacing w:val="-8"/>
            <w:sz w:val="25"/>
            <w:szCs w:val="25"/>
          </w:rPr>
          <w:t xml:space="preserve">not </w:t>
        </w:r>
      </w:ins>
      <w:r>
        <w:rPr>
          <w:color w:val="000000"/>
          <w:spacing w:val="-8"/>
          <w:sz w:val="25"/>
          <w:szCs w:val="25"/>
        </w:rPr>
        <w:t>read.</w:t>
      </w:r>
    </w:p>
    <w:p w:rsidR="00D409E9" w:rsidRDefault="00D409E9">
      <w:pPr>
        <w:numPr>
          <w:ins w:id="52" w:author="Barbara White" w:date="2012-07-09T19:22:00Z"/>
        </w:numPr>
        <w:shd w:val="clear" w:color="auto" w:fill="FFFFFF"/>
        <w:spacing w:line="274" w:lineRule="exact"/>
        <w:ind w:left="10"/>
        <w:rPr>
          <w:ins w:id="53" w:author="Dillingham, Michael (GXS)" w:date="2012-10-10T16:42:00Z"/>
          <w:color w:val="000000"/>
          <w:spacing w:val="-8"/>
          <w:sz w:val="25"/>
          <w:szCs w:val="25"/>
        </w:rPr>
      </w:pPr>
    </w:p>
    <w:p w:rsidR="00D409E9" w:rsidRDefault="00D409E9">
      <w:pPr>
        <w:numPr>
          <w:ins w:id="54" w:author="Barbara White" w:date="2012-07-09T19:22:00Z"/>
        </w:numPr>
        <w:shd w:val="clear" w:color="auto" w:fill="FFFFFF"/>
        <w:spacing w:line="274" w:lineRule="exact"/>
        <w:ind w:left="10"/>
        <w:rPr>
          <w:b/>
          <w:bCs/>
          <w:color w:val="000000"/>
          <w:spacing w:val="-8"/>
          <w:sz w:val="25"/>
          <w:szCs w:val="25"/>
          <w:u w:val="single"/>
        </w:rPr>
      </w:pPr>
      <w:ins w:id="55" w:author="User1" w:date="2012-11-13T12:30:00Z">
        <w:r>
          <w:rPr>
            <w:b/>
            <w:bCs/>
            <w:color w:val="000000"/>
            <w:spacing w:val="-8"/>
            <w:sz w:val="25"/>
            <w:szCs w:val="25"/>
            <w:u w:val="single"/>
          </w:rPr>
          <w:t xml:space="preserve">Old Business: </w:t>
        </w:r>
      </w:ins>
    </w:p>
    <w:p w:rsidR="00D409E9" w:rsidRDefault="00D409E9">
      <w:pPr>
        <w:shd w:val="clear" w:color="auto" w:fill="FFFFFF"/>
        <w:spacing w:line="274" w:lineRule="exact"/>
        <w:ind w:left="10"/>
        <w:rPr>
          <w:color w:val="000000"/>
          <w:spacing w:val="-8"/>
          <w:sz w:val="25"/>
          <w:szCs w:val="25"/>
        </w:rPr>
      </w:pPr>
    </w:p>
    <w:p w:rsidR="00D409E9" w:rsidRPr="00D409E9" w:rsidRDefault="00D409E9">
      <w:pPr>
        <w:numPr>
          <w:ins w:id="56" w:author="Barbara White" w:date="2012-07-09T19:22:00Z"/>
        </w:numPr>
        <w:shd w:val="clear" w:color="auto" w:fill="FFFFFF"/>
        <w:spacing w:line="274" w:lineRule="exact"/>
        <w:ind w:left="10"/>
        <w:rPr>
          <w:ins w:id="57" w:author="Barbara White" w:date="2012-07-09T19:22:00Z"/>
          <w:b/>
          <w:bCs/>
          <w:color w:val="000000"/>
          <w:spacing w:val="-8"/>
          <w:sz w:val="25"/>
          <w:szCs w:val="25"/>
          <w:u w:val="single"/>
          <w:rPrChange w:id="58" w:author="Unknown">
            <w:rPr>
              <w:ins w:id="59" w:author="Barbara White" w:date="2012-07-09T19:22:00Z"/>
              <w:color w:val="000000"/>
              <w:spacing w:val="-8"/>
              <w:sz w:val="25"/>
              <w:szCs w:val="25"/>
            </w:rPr>
          </w:rPrChange>
        </w:rPr>
      </w:pPr>
      <w:ins w:id="60" w:author="Dillingham, Michael (GXS)" w:date="2012-10-10T16:43:00Z">
        <w:r w:rsidRPr="00D409E9">
          <w:rPr>
            <w:b/>
            <w:bCs/>
            <w:color w:val="000000"/>
            <w:spacing w:val="-8"/>
            <w:sz w:val="25"/>
            <w:szCs w:val="25"/>
            <w:u w:val="single"/>
            <w:rPrChange w:id="61" w:author="Dillingham, Michael (GXS)" w:date="2012-10-10T16:43:00Z">
              <w:rPr>
                <w:color w:val="000000"/>
                <w:spacing w:val="-8"/>
                <w:sz w:val="25"/>
                <w:szCs w:val="25"/>
              </w:rPr>
            </w:rPrChange>
          </w:rPr>
          <w:t>New Business:</w:t>
        </w:r>
      </w:ins>
    </w:p>
    <w:p w:rsidR="00D409E9" w:rsidRDefault="00D409E9" w:rsidP="00BD7166">
      <w:pPr>
        <w:shd w:val="clear" w:color="auto" w:fill="FFFFFF"/>
        <w:spacing w:before="274" w:line="274" w:lineRule="exact"/>
        <w:ind w:left="14"/>
        <w:rPr>
          <w:color w:val="000000"/>
          <w:spacing w:val="-8"/>
          <w:sz w:val="25"/>
          <w:szCs w:val="25"/>
        </w:rPr>
      </w:pPr>
      <w:ins w:id="62" w:author="Dillingham, Michael (GXS)" w:date="2012-10-10T16:43:00Z">
        <w:r w:rsidRPr="00D409E9">
          <w:rPr>
            <w:color w:val="000000"/>
            <w:spacing w:val="-8"/>
            <w:sz w:val="25"/>
            <w:szCs w:val="25"/>
            <w:rPrChange w:id="63" w:author="Dillingham, Michael (GXS)" w:date="2012-10-10T16:51:00Z">
              <w:rPr>
                <w:b/>
                <w:bCs/>
                <w:color w:val="000000"/>
                <w:spacing w:val="-8"/>
                <w:sz w:val="25"/>
                <w:szCs w:val="25"/>
                <w:u w:val="single"/>
              </w:rPr>
            </w:rPrChange>
          </w:rPr>
          <w:t xml:space="preserve">Chair Wenger stated </w:t>
        </w:r>
      </w:ins>
      <w:r>
        <w:rPr>
          <w:color w:val="000000"/>
          <w:spacing w:val="-8"/>
          <w:sz w:val="25"/>
          <w:szCs w:val="25"/>
        </w:rPr>
        <w:t xml:space="preserve">there will be a hearing on </w:t>
      </w:r>
      <w:smartTag w:uri="urn:schemas-microsoft-com:office:smarttags" w:element="date">
        <w:smartTagPr>
          <w:attr w:name="Month" w:val="2"/>
          <w:attr w:name="Day" w:val="18"/>
          <w:attr w:name="Year" w:val="2013"/>
        </w:smartTagPr>
        <w:r>
          <w:rPr>
            <w:color w:val="000000"/>
            <w:spacing w:val="-8"/>
            <w:sz w:val="25"/>
            <w:szCs w:val="25"/>
          </w:rPr>
          <w:t>February 18, 2013</w:t>
        </w:r>
      </w:smartTag>
      <w:r>
        <w:rPr>
          <w:color w:val="000000"/>
          <w:spacing w:val="-8"/>
          <w:sz w:val="25"/>
          <w:szCs w:val="25"/>
        </w:rPr>
        <w:t xml:space="preserve"> for Kathy and Andreas Drouliskos at </w:t>
      </w:r>
      <w:smartTag w:uri="urn:schemas-microsoft-com:office:smarttags" w:element="address">
        <w:smartTag w:uri="urn:schemas-microsoft-com:office:smarttags" w:element="Street">
          <w:r>
            <w:rPr>
              <w:color w:val="000000"/>
              <w:spacing w:val="-8"/>
              <w:sz w:val="25"/>
              <w:szCs w:val="25"/>
            </w:rPr>
            <w:t>7321 Brink Road</w:t>
          </w:r>
        </w:smartTag>
      </w:smartTag>
      <w:r>
        <w:rPr>
          <w:color w:val="000000"/>
          <w:spacing w:val="-8"/>
          <w:sz w:val="25"/>
          <w:szCs w:val="25"/>
        </w:rPr>
        <w:t xml:space="preserve">.  The residents are requesting a shed on their property. </w:t>
      </w:r>
    </w:p>
    <w:p w:rsidR="00D409E9" w:rsidDel="006A7A71" w:rsidRDefault="00D409E9" w:rsidP="00BD7166">
      <w:pPr>
        <w:shd w:val="clear" w:color="auto" w:fill="FFFFFF"/>
        <w:spacing w:before="274" w:line="274" w:lineRule="exact"/>
        <w:ind w:left="14"/>
        <w:rPr>
          <w:del w:id="64" w:author="Dillingham, Michael (GXS)" w:date="2012-10-10T16:42:00Z"/>
          <w:b/>
          <w:bCs/>
          <w:color w:val="000000"/>
          <w:spacing w:val="-8"/>
          <w:sz w:val="25"/>
          <w:szCs w:val="25"/>
          <w:u w:val="single"/>
        </w:rPr>
      </w:pPr>
      <w:del w:id="65" w:author="Dillingham, Michael (GXS)" w:date="2012-10-10T16:42:00Z">
        <w:r w:rsidDel="006A7A71">
          <w:rPr>
            <w:b/>
            <w:bCs/>
            <w:color w:val="000000"/>
            <w:spacing w:val="-8"/>
            <w:sz w:val="25"/>
            <w:szCs w:val="25"/>
            <w:u w:val="single"/>
          </w:rPr>
          <w:delText>Hearing – HDC WP #04</w:delText>
        </w:r>
        <w:r w:rsidRPr="00294C56" w:rsidDel="006A7A71">
          <w:rPr>
            <w:b/>
            <w:bCs/>
            <w:color w:val="000000"/>
            <w:spacing w:val="-8"/>
            <w:sz w:val="25"/>
            <w:szCs w:val="25"/>
            <w:u w:val="single"/>
          </w:rPr>
          <w:delText>-12</w:delText>
        </w:r>
        <w:r w:rsidDel="006A7A71">
          <w:rPr>
            <w:b/>
            <w:bCs/>
            <w:color w:val="000000"/>
            <w:spacing w:val="-8"/>
            <w:sz w:val="25"/>
            <w:szCs w:val="25"/>
            <w:u w:val="single"/>
          </w:rPr>
          <w:delText>:</w:delText>
        </w:r>
      </w:del>
    </w:p>
    <w:p w:rsidR="00D409E9" w:rsidRPr="00FF1710" w:rsidDel="006A7A71" w:rsidRDefault="00D409E9" w:rsidP="00BD7166">
      <w:pPr>
        <w:shd w:val="clear" w:color="auto" w:fill="FFFFFF"/>
        <w:spacing w:before="274" w:line="274" w:lineRule="exact"/>
        <w:ind w:left="14"/>
        <w:rPr>
          <w:del w:id="66" w:author="Dillingham, Michael (GXS)" w:date="2012-10-10T16:42:00Z"/>
          <w:color w:val="000000"/>
          <w:spacing w:val="-8"/>
          <w:sz w:val="25"/>
          <w:szCs w:val="25"/>
        </w:rPr>
      </w:pPr>
      <w:del w:id="67" w:author="Dillingham, Michael (GXS)" w:date="2012-10-10T16:42:00Z">
        <w:r w:rsidDel="006A7A71">
          <w:rPr>
            <w:color w:val="000000"/>
            <w:spacing w:val="-8"/>
            <w:sz w:val="25"/>
            <w:szCs w:val="25"/>
          </w:rPr>
          <w:delText>Chair Wenger opened the hearing for</w:delText>
        </w:r>
        <w:r w:rsidRPr="00FF1710" w:rsidDel="006A7A71">
          <w:rPr>
            <w:color w:val="000000"/>
            <w:spacing w:val="-8"/>
            <w:sz w:val="25"/>
            <w:szCs w:val="25"/>
          </w:rPr>
          <w:delText xml:space="preserve"> appl</w:delText>
        </w:r>
        <w:r w:rsidDel="006A7A71">
          <w:rPr>
            <w:color w:val="000000"/>
            <w:spacing w:val="-8"/>
            <w:sz w:val="25"/>
            <w:szCs w:val="25"/>
          </w:rPr>
          <w:delText>ication HDC  WP #04</w:delText>
        </w:r>
        <w:r w:rsidRPr="00FF1710" w:rsidDel="006A7A71">
          <w:rPr>
            <w:color w:val="000000"/>
            <w:spacing w:val="-8"/>
            <w:sz w:val="25"/>
            <w:szCs w:val="25"/>
          </w:rPr>
          <w:delText xml:space="preserve">-12.  The hearing notice and letters to adjacent property owners were added </w:delText>
        </w:r>
        <w:r w:rsidDel="006A7A71">
          <w:rPr>
            <w:color w:val="000000"/>
            <w:spacing w:val="-8"/>
            <w:sz w:val="25"/>
            <w:szCs w:val="25"/>
          </w:rPr>
          <w:delText>to the file, along with photographs and drawings</w:delText>
        </w:r>
        <w:r w:rsidRPr="00FF1710" w:rsidDel="006A7A71">
          <w:rPr>
            <w:color w:val="000000"/>
            <w:spacing w:val="-8"/>
            <w:sz w:val="25"/>
            <w:szCs w:val="25"/>
          </w:rPr>
          <w:delText xml:space="preserve">. </w:delText>
        </w:r>
      </w:del>
    </w:p>
    <w:p w:rsidR="00D409E9" w:rsidDel="006A7A71" w:rsidRDefault="00D409E9" w:rsidP="00BD7166">
      <w:pPr>
        <w:shd w:val="clear" w:color="auto" w:fill="FFFFFF"/>
        <w:spacing w:before="274" w:line="274" w:lineRule="exact"/>
        <w:ind w:left="14"/>
        <w:rPr>
          <w:del w:id="68" w:author="Dillingham, Michael (GXS)" w:date="2012-10-10T16:42:00Z"/>
          <w:color w:val="000000"/>
          <w:spacing w:val="-8"/>
          <w:sz w:val="25"/>
          <w:szCs w:val="25"/>
        </w:rPr>
      </w:pPr>
      <w:del w:id="69" w:author="Dillingham, Michael (GXS)" w:date="2012-10-10T16:42:00Z">
        <w:r w:rsidDel="006A7A71">
          <w:rPr>
            <w:color w:val="000000"/>
            <w:spacing w:val="-8"/>
            <w:sz w:val="25"/>
            <w:szCs w:val="25"/>
          </w:rPr>
          <w:delText>Tom and Mary Burke of 21710 Laytonsville Road presented</w:delText>
        </w:r>
        <w:r w:rsidRPr="00B70DF0" w:rsidDel="006A7A71">
          <w:rPr>
            <w:color w:val="000000"/>
            <w:spacing w:val="-8"/>
            <w:sz w:val="25"/>
            <w:szCs w:val="25"/>
          </w:rPr>
          <w:delText xml:space="preserve"> information </w:delText>
        </w:r>
        <w:r w:rsidDel="006A7A71">
          <w:rPr>
            <w:color w:val="000000"/>
            <w:spacing w:val="-8"/>
            <w:sz w:val="25"/>
            <w:szCs w:val="25"/>
          </w:rPr>
          <w:delText>regarding Application HDC WP #04-12 which</w:delText>
        </w:r>
        <w:r w:rsidRPr="00B70DF0" w:rsidDel="006A7A71">
          <w:rPr>
            <w:color w:val="000000"/>
            <w:spacing w:val="-8"/>
            <w:sz w:val="25"/>
            <w:szCs w:val="25"/>
          </w:rPr>
          <w:delText xml:space="preserve"> </w:delText>
        </w:r>
        <w:r w:rsidDel="006A7A71">
          <w:rPr>
            <w:color w:val="000000"/>
            <w:spacing w:val="-8"/>
            <w:sz w:val="25"/>
            <w:szCs w:val="25"/>
          </w:rPr>
          <w:delText>proposes the following renovations to their residence:</w:delText>
        </w:r>
      </w:del>
    </w:p>
    <w:p w:rsidR="00D409E9" w:rsidDel="006A7A71" w:rsidRDefault="00D409E9" w:rsidP="00BD7166">
      <w:pPr>
        <w:shd w:val="clear" w:color="auto" w:fill="FFFFFF"/>
        <w:spacing w:before="274" w:line="274" w:lineRule="exact"/>
        <w:ind w:left="14"/>
        <w:rPr>
          <w:del w:id="70" w:author="Dillingham, Michael (GXS)" w:date="2012-10-10T16:42:00Z"/>
          <w:color w:val="000000"/>
          <w:spacing w:val="-12"/>
          <w:sz w:val="25"/>
          <w:szCs w:val="25"/>
        </w:rPr>
      </w:pPr>
      <w:del w:id="71" w:author="Dillingham, Michael (GXS)" w:date="2012-10-10T16:42:00Z">
        <w:r w:rsidDel="006A7A71">
          <w:rPr>
            <w:color w:val="000000"/>
            <w:spacing w:val="-12"/>
            <w:sz w:val="25"/>
            <w:szCs w:val="25"/>
          </w:rPr>
          <w:delText>Repair and dress trim on front porch and detail below soffit to entire porch.</w:delText>
        </w:r>
      </w:del>
    </w:p>
    <w:p w:rsidR="00D409E9" w:rsidDel="006A7A71" w:rsidRDefault="00D409E9" w:rsidP="00BD7166">
      <w:pPr>
        <w:shd w:val="clear" w:color="auto" w:fill="FFFFFF"/>
        <w:spacing w:before="274" w:line="274" w:lineRule="exact"/>
        <w:ind w:left="14"/>
        <w:rPr>
          <w:del w:id="72" w:author="Dillingham, Michael (GXS)" w:date="2012-10-10T16:42:00Z"/>
          <w:color w:val="000000"/>
          <w:spacing w:val="-12"/>
          <w:sz w:val="25"/>
          <w:szCs w:val="25"/>
        </w:rPr>
      </w:pPr>
      <w:del w:id="73" w:author="Dillingham, Michael (GXS)" w:date="2012-10-10T16:42:00Z">
        <w:r w:rsidDel="006A7A71">
          <w:rPr>
            <w:color w:val="000000"/>
            <w:spacing w:val="-12"/>
            <w:sz w:val="25"/>
            <w:szCs w:val="25"/>
          </w:rPr>
          <w:delText xml:space="preserve">Replace red board fence with white picket fence on Rt. 108 and around driveway, keeping red board fence on south side of lot. </w:delText>
        </w:r>
      </w:del>
    </w:p>
    <w:p w:rsidR="00D409E9" w:rsidDel="006A7A71" w:rsidRDefault="00D409E9" w:rsidP="00BD7166">
      <w:pPr>
        <w:shd w:val="clear" w:color="auto" w:fill="FFFFFF"/>
        <w:spacing w:before="274" w:line="274" w:lineRule="exact"/>
        <w:ind w:left="14"/>
        <w:rPr>
          <w:del w:id="74" w:author="Dillingham, Michael (GXS)" w:date="2012-10-10T16:42:00Z"/>
          <w:color w:val="000000"/>
          <w:spacing w:val="-12"/>
          <w:sz w:val="25"/>
          <w:szCs w:val="25"/>
        </w:rPr>
      </w:pPr>
      <w:del w:id="75" w:author="Dillingham, Michael (GXS)" w:date="2012-10-10T16:42:00Z">
        <w:r w:rsidDel="006A7A71">
          <w:rPr>
            <w:color w:val="000000"/>
            <w:spacing w:val="-12"/>
            <w:sz w:val="25"/>
            <w:szCs w:val="25"/>
          </w:rPr>
          <w:delText>Extend back porch 4 feet from roof line with composite decking material.  Remove bay window and remove wall between existing kitchen and back porch. Remove shed on side of house.</w:delText>
        </w:r>
      </w:del>
    </w:p>
    <w:p w:rsidR="00D409E9" w:rsidDel="006A7A71" w:rsidRDefault="00D409E9" w:rsidP="00BD7166">
      <w:pPr>
        <w:shd w:val="clear" w:color="auto" w:fill="FFFFFF"/>
        <w:spacing w:before="274" w:line="274" w:lineRule="exact"/>
        <w:ind w:left="14"/>
        <w:rPr>
          <w:del w:id="76" w:author="Dillingham, Michael (GXS)" w:date="2012-10-10T16:42:00Z"/>
          <w:color w:val="000000"/>
          <w:spacing w:val="-12"/>
          <w:sz w:val="25"/>
          <w:szCs w:val="25"/>
        </w:rPr>
      </w:pPr>
      <w:del w:id="77" w:author="Dillingham, Michael (GXS)" w:date="2012-10-10T16:42:00Z">
        <w:r w:rsidDel="006A7A71">
          <w:rPr>
            <w:color w:val="000000"/>
            <w:spacing w:val="-12"/>
            <w:sz w:val="25"/>
            <w:szCs w:val="25"/>
          </w:rPr>
          <w:delText xml:space="preserve">Make the wood shed back into a garage as it was originally.  This would require addition of roofing and two garage doors.  </w:delText>
        </w:r>
      </w:del>
    </w:p>
    <w:p w:rsidR="00D409E9" w:rsidDel="006A7A71" w:rsidRDefault="00D409E9" w:rsidP="00BD7166">
      <w:pPr>
        <w:shd w:val="clear" w:color="auto" w:fill="FFFFFF"/>
        <w:spacing w:before="274" w:line="274" w:lineRule="exact"/>
        <w:ind w:left="14"/>
        <w:rPr>
          <w:del w:id="78" w:author="Dillingham, Michael (GXS)" w:date="2012-10-10T16:42:00Z"/>
          <w:b/>
          <w:bCs/>
          <w:color w:val="000000"/>
          <w:spacing w:val="-15"/>
          <w:sz w:val="25"/>
          <w:szCs w:val="25"/>
        </w:rPr>
      </w:pPr>
      <w:del w:id="79" w:author="Dillingham, Michael (GXS)" w:date="2012-10-10T16:42:00Z">
        <w:r w:rsidRPr="00B25290" w:rsidDel="006A7A71">
          <w:rPr>
            <w:color w:val="000000"/>
            <w:spacing w:val="-15"/>
            <w:sz w:val="25"/>
            <w:szCs w:val="25"/>
          </w:rPr>
          <w:delText>Member Ruspi made the m</w:delText>
        </w:r>
        <w:r w:rsidDel="006A7A71">
          <w:rPr>
            <w:color w:val="000000"/>
            <w:spacing w:val="-15"/>
            <w:sz w:val="25"/>
            <w:szCs w:val="25"/>
          </w:rPr>
          <w:delText xml:space="preserve">otion to approve </w:delText>
        </w:r>
        <w:r w:rsidRPr="00B25290" w:rsidDel="006A7A71">
          <w:rPr>
            <w:color w:val="000000"/>
            <w:spacing w:val="-15"/>
            <w:sz w:val="25"/>
            <w:szCs w:val="25"/>
          </w:rPr>
          <w:delText xml:space="preserve">items 1, 2 and 3 on exhibit 1 as presented with the change to paint the remaining board fence and swing gate white </w:delText>
        </w:r>
        <w:r w:rsidDel="006A7A71">
          <w:rPr>
            <w:color w:val="000000"/>
            <w:spacing w:val="-15"/>
            <w:sz w:val="25"/>
            <w:szCs w:val="25"/>
          </w:rPr>
          <w:delText>in color</w:delText>
        </w:r>
        <w:r w:rsidRPr="00B25290" w:rsidDel="006A7A71">
          <w:rPr>
            <w:color w:val="000000"/>
            <w:spacing w:val="-15"/>
            <w:sz w:val="25"/>
            <w:szCs w:val="25"/>
          </w:rPr>
          <w:delText xml:space="preserve">.  Member Hendricks seconded the motion. </w:delText>
        </w:r>
        <w:r w:rsidRPr="00B25290" w:rsidDel="006A7A71">
          <w:rPr>
            <w:b/>
            <w:bCs/>
            <w:color w:val="000000"/>
            <w:spacing w:val="-15"/>
            <w:sz w:val="25"/>
            <w:szCs w:val="25"/>
          </w:rPr>
          <w:delText xml:space="preserve">Unanimously approved. </w:delText>
        </w:r>
      </w:del>
    </w:p>
    <w:p w:rsidR="00D409E9" w:rsidDel="006A7A71" w:rsidRDefault="00D409E9" w:rsidP="00BD7166">
      <w:pPr>
        <w:shd w:val="clear" w:color="auto" w:fill="FFFFFF"/>
        <w:spacing w:before="274" w:line="274" w:lineRule="exact"/>
        <w:ind w:left="14"/>
        <w:rPr>
          <w:del w:id="80" w:author="Dillingham, Michael (GXS)" w:date="2012-10-10T16:42:00Z"/>
          <w:b/>
          <w:bCs/>
          <w:color w:val="000000"/>
          <w:spacing w:val="-15"/>
          <w:sz w:val="25"/>
          <w:szCs w:val="25"/>
        </w:rPr>
      </w:pPr>
    </w:p>
    <w:p w:rsidR="00D409E9" w:rsidRPr="00B25290" w:rsidDel="006A7A71" w:rsidRDefault="00D409E9" w:rsidP="00BD7166">
      <w:pPr>
        <w:shd w:val="clear" w:color="auto" w:fill="FFFFFF"/>
        <w:spacing w:before="274" w:line="274" w:lineRule="exact"/>
        <w:ind w:left="14"/>
        <w:rPr>
          <w:del w:id="81" w:author="Dillingham, Michael (GXS)" w:date="2012-10-10T16:42:00Z"/>
          <w:b/>
          <w:bCs/>
          <w:color w:val="000000"/>
          <w:spacing w:val="-15"/>
          <w:sz w:val="25"/>
          <w:szCs w:val="25"/>
        </w:rPr>
      </w:pPr>
      <w:del w:id="82" w:author="Dillingham, Michael (GXS)" w:date="2012-10-10T16:42:00Z">
        <w:r w:rsidDel="006A7A71">
          <w:rPr>
            <w:color w:val="000000"/>
            <w:spacing w:val="-15"/>
            <w:sz w:val="25"/>
            <w:szCs w:val="25"/>
          </w:rPr>
          <w:delText>After</w:delText>
        </w:r>
        <w:r w:rsidRPr="00B25290" w:rsidDel="006A7A71">
          <w:rPr>
            <w:color w:val="000000"/>
            <w:spacing w:val="-15"/>
            <w:sz w:val="25"/>
            <w:szCs w:val="25"/>
          </w:rPr>
          <w:delText xml:space="preserve"> discussion regarding the back porch and garage changes, members agreed that it was difficult to visualize.  Mr. Burke stated that he would ask his architect to produce drawings.  Member Hendricks made the motion to continue the hearing of HDC WP #04-12 relative to point</w:delText>
        </w:r>
        <w:r w:rsidDel="006A7A71">
          <w:rPr>
            <w:color w:val="000000"/>
            <w:spacing w:val="-15"/>
            <w:sz w:val="25"/>
            <w:szCs w:val="25"/>
          </w:rPr>
          <w:delText>s</w:delText>
        </w:r>
        <w:r w:rsidRPr="00B25290" w:rsidDel="006A7A71">
          <w:rPr>
            <w:color w:val="000000"/>
            <w:spacing w:val="-15"/>
            <w:sz w:val="25"/>
            <w:szCs w:val="25"/>
          </w:rPr>
          <w:delText xml:space="preserve"> 4 and 5 on Exhibit 1 pending receipt of further information and architectural drawing to the September 17, 2012 meeting.  Member Ruspi seconded the motion.  </w:delText>
        </w:r>
        <w:r w:rsidRPr="00B25290" w:rsidDel="006A7A71">
          <w:rPr>
            <w:b/>
            <w:bCs/>
            <w:color w:val="000000"/>
            <w:spacing w:val="-15"/>
            <w:sz w:val="25"/>
            <w:szCs w:val="25"/>
          </w:rPr>
          <w:delText xml:space="preserve">Motion carried unanimously. </w:delText>
        </w:r>
      </w:del>
    </w:p>
    <w:p w:rsidR="00D409E9" w:rsidDel="0070130F" w:rsidRDefault="00D409E9" w:rsidP="00BD7166">
      <w:pPr>
        <w:shd w:val="clear" w:color="auto" w:fill="FFFFFF"/>
        <w:spacing w:before="274" w:line="274" w:lineRule="exact"/>
        <w:ind w:left="14"/>
        <w:rPr>
          <w:del w:id="83" w:author="User1" w:date="2012-11-13T12:43:00Z"/>
        </w:rPr>
      </w:pPr>
      <w:r>
        <w:rPr>
          <w:b/>
          <w:bCs/>
          <w:color w:val="000000"/>
          <w:spacing w:val="-15"/>
          <w:sz w:val="25"/>
          <w:szCs w:val="25"/>
          <w:u w:val="single"/>
        </w:rPr>
        <w:t>Adjournment</w:t>
      </w:r>
      <w:r>
        <w:rPr>
          <w:b/>
          <w:bCs/>
          <w:color w:val="000000"/>
          <w:spacing w:val="-15"/>
          <w:sz w:val="25"/>
          <w:szCs w:val="25"/>
        </w:rPr>
        <w:t>:</w:t>
      </w:r>
    </w:p>
    <w:p w:rsidR="00D409E9" w:rsidRDefault="00D409E9" w:rsidP="00BD7166">
      <w:pPr>
        <w:shd w:val="clear" w:color="auto" w:fill="FFFFFF"/>
        <w:spacing w:before="274" w:line="274" w:lineRule="exact"/>
        <w:ind w:left="14"/>
        <w:rPr>
          <w:color w:val="000000"/>
          <w:spacing w:val="-9"/>
          <w:sz w:val="25"/>
          <w:szCs w:val="25"/>
        </w:rPr>
      </w:pPr>
      <w:ins w:id="84" w:author="User1" w:date="2012-11-13T12:43:00Z">
        <w:r>
          <w:rPr>
            <w:color w:val="000000"/>
            <w:spacing w:val="-9"/>
            <w:sz w:val="25"/>
            <w:szCs w:val="25"/>
          </w:rPr>
          <w:t xml:space="preserve">  </w:t>
        </w:r>
      </w:ins>
      <w:r>
        <w:rPr>
          <w:color w:val="000000"/>
          <w:spacing w:val="-9"/>
          <w:sz w:val="25"/>
          <w:szCs w:val="25"/>
        </w:rPr>
        <w:t xml:space="preserve">There being no further business, Member Ruspi made the motion to adjourn the meeting </w:t>
      </w:r>
      <w:r>
        <w:rPr>
          <w:color w:val="000000"/>
          <w:spacing w:val="-8"/>
          <w:sz w:val="25"/>
          <w:szCs w:val="25"/>
        </w:rPr>
        <w:t>which was seconded by Member Hendricks</w:t>
      </w:r>
      <w:ins w:id="85" w:author="Dillingham, Michael (GXS)" w:date="2012-10-10T16:42:00Z">
        <w:del w:id="86" w:author="User1" w:date="2012-11-13T12:29:00Z">
          <w:r w:rsidDel="001F234C">
            <w:rPr>
              <w:color w:val="000000"/>
              <w:spacing w:val="-8"/>
              <w:sz w:val="25"/>
              <w:szCs w:val="25"/>
            </w:rPr>
            <w:delText>Howes</w:delText>
          </w:r>
        </w:del>
      </w:ins>
      <w:ins w:id="87" w:author="Barbara White" w:date="2012-06-13T12:22:00Z">
        <w:del w:id="88" w:author="Dillingham, Michael (GXS)" w:date="2012-10-10T16:42:00Z">
          <w:r w:rsidDel="006A7A71">
            <w:rPr>
              <w:color w:val="000000"/>
              <w:spacing w:val="-8"/>
              <w:sz w:val="25"/>
              <w:szCs w:val="25"/>
            </w:rPr>
            <w:delText>H</w:delText>
          </w:r>
        </w:del>
      </w:ins>
      <w:ins w:id="89" w:author="Barbara White" w:date="2012-07-09T19:22:00Z">
        <w:del w:id="90" w:author="Dillingham, Michael (GXS)" w:date="2012-10-10T16:42:00Z">
          <w:r w:rsidDel="006A7A71">
            <w:rPr>
              <w:color w:val="000000"/>
              <w:spacing w:val="-8"/>
              <w:sz w:val="25"/>
              <w:szCs w:val="25"/>
            </w:rPr>
            <w:delText>en</w:delText>
          </w:r>
        </w:del>
      </w:ins>
      <w:del w:id="91" w:author="Dillingham, Michael (GXS)" w:date="2012-10-10T16:42:00Z">
        <w:r w:rsidDel="006A7A71">
          <w:rPr>
            <w:color w:val="000000"/>
            <w:spacing w:val="-8"/>
            <w:sz w:val="25"/>
            <w:szCs w:val="25"/>
          </w:rPr>
          <w:delText>dricks</w:delText>
        </w:r>
      </w:del>
      <w:r>
        <w:rPr>
          <w:color w:val="000000"/>
          <w:spacing w:val="-8"/>
          <w:sz w:val="25"/>
          <w:szCs w:val="25"/>
        </w:rPr>
        <w:t xml:space="preserve">. Motion carried unanimously. The meeting </w:t>
      </w:r>
      <w:r>
        <w:rPr>
          <w:color w:val="000000"/>
          <w:spacing w:val="-9"/>
          <w:sz w:val="25"/>
          <w:szCs w:val="25"/>
        </w:rPr>
        <w:t>adjourned at 7:55</w:t>
      </w:r>
      <w:del w:id="92" w:author="Dillingham, Michael (GXS)" w:date="2012-10-10T16:42:00Z">
        <w:r w:rsidDel="006A7A71">
          <w:rPr>
            <w:color w:val="000000"/>
            <w:spacing w:val="-9"/>
            <w:sz w:val="25"/>
            <w:szCs w:val="25"/>
          </w:rPr>
          <w:delText>9:2</w:delText>
        </w:r>
      </w:del>
      <w:del w:id="93" w:author="User1" w:date="2012-11-13T12:29:00Z">
        <w:r w:rsidDel="001F234C">
          <w:rPr>
            <w:color w:val="000000"/>
            <w:spacing w:val="-9"/>
            <w:sz w:val="25"/>
            <w:szCs w:val="25"/>
          </w:rPr>
          <w:delText>0</w:delText>
        </w:r>
      </w:del>
      <w:r>
        <w:rPr>
          <w:color w:val="000000"/>
          <w:spacing w:val="-9"/>
          <w:sz w:val="25"/>
          <w:szCs w:val="25"/>
        </w:rPr>
        <w:t xml:space="preserve"> p.m..</w:t>
      </w:r>
    </w:p>
    <w:p w:rsidR="00D409E9" w:rsidRDefault="00D409E9" w:rsidP="00BD7166">
      <w:pPr>
        <w:shd w:val="clear" w:color="auto" w:fill="FFFFFF"/>
        <w:spacing w:before="274" w:line="274" w:lineRule="exact"/>
        <w:ind w:left="14"/>
        <w:rPr>
          <w:color w:val="000000"/>
          <w:spacing w:val="-9"/>
          <w:sz w:val="25"/>
          <w:szCs w:val="25"/>
        </w:rPr>
      </w:pPr>
    </w:p>
    <w:p w:rsidR="00D409E9" w:rsidRDefault="00D409E9" w:rsidP="00BD7166">
      <w:pPr>
        <w:shd w:val="clear" w:color="auto" w:fill="FFFFFF"/>
        <w:spacing w:before="274" w:line="274" w:lineRule="exact"/>
        <w:ind w:left="14"/>
        <w:rPr>
          <w:color w:val="000000"/>
          <w:spacing w:val="-9"/>
          <w:sz w:val="25"/>
          <w:szCs w:val="25"/>
        </w:rPr>
      </w:pPr>
      <w:r>
        <w:rPr>
          <w:color w:val="000000"/>
          <w:spacing w:val="-9"/>
          <w:sz w:val="25"/>
          <w:szCs w:val="25"/>
        </w:rPr>
        <w:t>Respectfully submitted by,</w:t>
      </w:r>
    </w:p>
    <w:p w:rsidR="00D409E9" w:rsidRDefault="00D409E9" w:rsidP="00BD7166">
      <w:pPr>
        <w:shd w:val="clear" w:color="auto" w:fill="FFFFFF"/>
        <w:spacing w:before="274" w:line="274" w:lineRule="exact"/>
        <w:ind w:left="14"/>
        <w:rPr>
          <w:color w:val="000000"/>
          <w:spacing w:val="-9"/>
          <w:sz w:val="25"/>
          <w:szCs w:val="25"/>
        </w:rPr>
      </w:pPr>
    </w:p>
    <w:p w:rsidR="00D409E9" w:rsidRDefault="00D409E9" w:rsidP="00BD7166">
      <w:pPr>
        <w:shd w:val="clear" w:color="auto" w:fill="FFFFFF"/>
        <w:spacing w:before="274" w:line="274" w:lineRule="exact"/>
        <w:ind w:left="14"/>
        <w:rPr>
          <w:color w:val="000000"/>
          <w:spacing w:val="-9"/>
          <w:sz w:val="25"/>
          <w:szCs w:val="25"/>
        </w:rPr>
      </w:pPr>
      <w:smartTag w:uri="urn:schemas-microsoft-com:office:smarttags" w:element="City">
        <w:r>
          <w:rPr>
            <w:color w:val="000000"/>
            <w:spacing w:val="-9"/>
            <w:sz w:val="25"/>
            <w:szCs w:val="25"/>
          </w:rPr>
          <w:t>Charlene Dillingham</w:t>
        </w:r>
      </w:smartTag>
    </w:p>
    <w:p w:rsidR="00D409E9" w:rsidRDefault="00D409E9" w:rsidP="00D409E9">
      <w:pPr>
        <w:shd w:val="clear" w:color="auto" w:fill="FFFFFF"/>
        <w:spacing w:before="274" w:line="274" w:lineRule="exact"/>
        <w:ind w:left="14"/>
        <w:rPr>
          <w:del w:id="94" w:author="User1" w:date="2012-11-13T12:44:00Z"/>
        </w:rPr>
        <w:pPrChange w:id="95" w:author="User1" w:date="2012-11-13T12:44:00Z">
          <w:pPr>
            <w:framePr w:h="1200" w:hSpace="10080" w:vSpace="58" w:wrap="notBeside" w:vAnchor="text" w:hAnchor="margin" w:x="1" w:y="59"/>
            <w:shd w:val="clear" w:color="000000" w:fill="FFFFFF"/>
            <w:spacing w:before="274" w:line="274" w:lineRule="exact"/>
          </w:pPr>
        </w:pPrChange>
      </w:pPr>
      <w:r>
        <w:rPr>
          <w:color w:val="000000"/>
          <w:spacing w:val="-9"/>
          <w:sz w:val="25"/>
          <w:szCs w:val="25"/>
        </w:rPr>
        <w:t xml:space="preserve">Clerk, </w:t>
      </w:r>
      <w:smartTag w:uri="urn:schemas-microsoft-com:office:smarttags" w:element="City">
        <w:r>
          <w:rPr>
            <w:color w:val="000000"/>
            <w:spacing w:val="-9"/>
            <w:sz w:val="25"/>
            <w:szCs w:val="25"/>
          </w:rPr>
          <w:t xml:space="preserve">Town of </w:t>
        </w:r>
        <w:smartTag w:uri="urn:schemas-microsoft-com:office:smarttags" w:element="City">
          <w:r>
            <w:rPr>
              <w:color w:val="000000"/>
              <w:spacing w:val="-9"/>
              <w:sz w:val="25"/>
              <w:szCs w:val="25"/>
            </w:rPr>
            <w:t>Laytonsville</w:t>
          </w:r>
        </w:smartTag>
      </w:smartTag>
    </w:p>
    <w:p w:rsidR="00D409E9" w:rsidRDefault="00D409E9" w:rsidP="00D409E9">
      <w:pPr>
        <w:shd w:val="clear" w:color="auto" w:fill="FFFFFF"/>
        <w:spacing w:before="274" w:line="274" w:lineRule="exact"/>
        <w:ind w:left="14"/>
        <w:rPr>
          <w:sz w:val="24"/>
          <w:szCs w:val="24"/>
        </w:rPr>
        <w:pPrChange w:id="96" w:author="User1" w:date="2012-11-13T12:44:00Z">
          <w:pPr>
            <w:framePr w:h="1200" w:hSpace="10080" w:vSpace="58" w:wrap="notBeside" w:vAnchor="text" w:hAnchor="margin" w:x="1" w:y="59"/>
            <w:shd w:val="clear" w:color="000000" w:fill="FFFFFF"/>
            <w:spacing w:before="274" w:line="274" w:lineRule="exact"/>
          </w:pPr>
        </w:pPrChange>
      </w:pPr>
    </w:p>
    <w:p w:rsidR="00D409E9" w:rsidRDefault="00D409E9" w:rsidP="00F20664">
      <w:pPr>
        <w:rPr>
          <w:sz w:val="2"/>
          <w:szCs w:val="2"/>
        </w:rPr>
      </w:pPr>
    </w:p>
    <w:sectPr w:rsidR="00D409E9" w:rsidSect="00D409E9">
      <w:type w:val="continuous"/>
      <w:pgSz w:w="12240" w:h="15840" w:code="1"/>
      <w:pgMar w:top="1440" w:right="1354" w:bottom="720" w:left="1354" w:header="720" w:footer="720" w:gutter="0"/>
      <w:cols w:space="720"/>
      <w:noEndnote/>
      <w:sectPrChange w:id="97" w:author="User1" w:date="2012-11-14T10:04:00Z">
        <w:sectPr w:rsidR="00D409E9" w:rsidSect="00D409E9">
          <w:pgSz w:code="0"/>
          <w:pgMar w:right="1358" w:bottom="1440" w:left="1358"/>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A46606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352625E6"/>
    <w:multiLevelType w:val="hybridMultilevel"/>
    <w:tmpl w:val="7362FF0A"/>
    <w:lvl w:ilvl="0" w:tplc="D48A7354">
      <w:start w:val="1"/>
      <w:numFmt w:val="decimal"/>
      <w:lvlText w:val="%1."/>
      <w:lvlJc w:val="left"/>
      <w:pPr>
        <w:ind w:left="422" w:hanging="360"/>
      </w:pPr>
      <w:rPr>
        <w:rFonts w:ascii="Times New Roman" w:eastAsia="Times New Roman" w:hAnsi="Times New Roman"/>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cs="Wingdings" w:hint="default"/>
      </w:rPr>
    </w:lvl>
    <w:lvl w:ilvl="3" w:tplc="04090001" w:tentative="1">
      <w:start w:val="1"/>
      <w:numFmt w:val="bullet"/>
      <w:lvlText w:val=""/>
      <w:lvlJc w:val="left"/>
      <w:pPr>
        <w:ind w:left="2582" w:hanging="360"/>
      </w:pPr>
      <w:rPr>
        <w:rFonts w:ascii="Symbol" w:hAnsi="Symbol" w:cs="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cs="Wingdings" w:hint="default"/>
      </w:rPr>
    </w:lvl>
    <w:lvl w:ilvl="6" w:tplc="04090001" w:tentative="1">
      <w:start w:val="1"/>
      <w:numFmt w:val="bullet"/>
      <w:lvlText w:val=""/>
      <w:lvlJc w:val="left"/>
      <w:pPr>
        <w:ind w:left="4742" w:hanging="360"/>
      </w:pPr>
      <w:rPr>
        <w:rFonts w:ascii="Symbol" w:hAnsi="Symbol" w:cs="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cs="Wingdings" w:hint="default"/>
      </w:rPr>
    </w:lvl>
  </w:abstractNum>
  <w:abstractNum w:abstractNumId="2">
    <w:nsid w:val="3A1E3FC5"/>
    <w:multiLevelType w:val="hybridMultilevel"/>
    <w:tmpl w:val="7AFA2742"/>
    <w:lvl w:ilvl="0" w:tplc="1CE84D1C">
      <w:start w:val="5"/>
      <w:numFmt w:val="bullet"/>
      <w:lvlText w:val="-"/>
      <w:lvlJc w:val="left"/>
      <w:pPr>
        <w:tabs>
          <w:tab w:val="num" w:pos="415"/>
        </w:tabs>
        <w:ind w:left="415" w:hanging="360"/>
      </w:pPr>
      <w:rPr>
        <w:rFonts w:ascii="Times New Roman" w:eastAsia="Times New Roman" w:hAnsi="Times New Roman" w:hint="default"/>
      </w:rPr>
    </w:lvl>
    <w:lvl w:ilvl="1" w:tplc="04090003" w:tentative="1">
      <w:start w:val="1"/>
      <w:numFmt w:val="bullet"/>
      <w:lvlText w:val="o"/>
      <w:lvlJc w:val="left"/>
      <w:pPr>
        <w:tabs>
          <w:tab w:val="num" w:pos="1135"/>
        </w:tabs>
        <w:ind w:left="1135" w:hanging="360"/>
      </w:pPr>
      <w:rPr>
        <w:rFonts w:ascii="Courier New" w:hAnsi="Courier New" w:cs="Courier New" w:hint="default"/>
      </w:rPr>
    </w:lvl>
    <w:lvl w:ilvl="2" w:tplc="04090005" w:tentative="1">
      <w:start w:val="1"/>
      <w:numFmt w:val="bullet"/>
      <w:lvlText w:val=""/>
      <w:lvlJc w:val="left"/>
      <w:pPr>
        <w:tabs>
          <w:tab w:val="num" w:pos="1855"/>
        </w:tabs>
        <w:ind w:left="1855" w:hanging="360"/>
      </w:pPr>
      <w:rPr>
        <w:rFonts w:ascii="Wingdings" w:hAnsi="Wingdings" w:cs="Wingdings" w:hint="default"/>
      </w:rPr>
    </w:lvl>
    <w:lvl w:ilvl="3" w:tplc="04090001" w:tentative="1">
      <w:start w:val="1"/>
      <w:numFmt w:val="bullet"/>
      <w:lvlText w:val=""/>
      <w:lvlJc w:val="left"/>
      <w:pPr>
        <w:tabs>
          <w:tab w:val="num" w:pos="2575"/>
        </w:tabs>
        <w:ind w:left="2575" w:hanging="360"/>
      </w:pPr>
      <w:rPr>
        <w:rFonts w:ascii="Symbol" w:hAnsi="Symbol" w:cs="Symbol" w:hint="default"/>
      </w:rPr>
    </w:lvl>
    <w:lvl w:ilvl="4" w:tplc="04090003" w:tentative="1">
      <w:start w:val="1"/>
      <w:numFmt w:val="bullet"/>
      <w:lvlText w:val="o"/>
      <w:lvlJc w:val="left"/>
      <w:pPr>
        <w:tabs>
          <w:tab w:val="num" w:pos="3295"/>
        </w:tabs>
        <w:ind w:left="3295" w:hanging="360"/>
      </w:pPr>
      <w:rPr>
        <w:rFonts w:ascii="Courier New" w:hAnsi="Courier New" w:cs="Courier New" w:hint="default"/>
      </w:rPr>
    </w:lvl>
    <w:lvl w:ilvl="5" w:tplc="04090005" w:tentative="1">
      <w:start w:val="1"/>
      <w:numFmt w:val="bullet"/>
      <w:lvlText w:val=""/>
      <w:lvlJc w:val="left"/>
      <w:pPr>
        <w:tabs>
          <w:tab w:val="num" w:pos="4015"/>
        </w:tabs>
        <w:ind w:left="4015" w:hanging="360"/>
      </w:pPr>
      <w:rPr>
        <w:rFonts w:ascii="Wingdings" w:hAnsi="Wingdings" w:cs="Wingdings" w:hint="default"/>
      </w:rPr>
    </w:lvl>
    <w:lvl w:ilvl="6" w:tplc="04090001" w:tentative="1">
      <w:start w:val="1"/>
      <w:numFmt w:val="bullet"/>
      <w:lvlText w:val=""/>
      <w:lvlJc w:val="left"/>
      <w:pPr>
        <w:tabs>
          <w:tab w:val="num" w:pos="4735"/>
        </w:tabs>
        <w:ind w:left="4735" w:hanging="360"/>
      </w:pPr>
      <w:rPr>
        <w:rFonts w:ascii="Symbol" w:hAnsi="Symbol" w:cs="Symbol" w:hint="default"/>
      </w:rPr>
    </w:lvl>
    <w:lvl w:ilvl="7" w:tplc="04090003" w:tentative="1">
      <w:start w:val="1"/>
      <w:numFmt w:val="bullet"/>
      <w:lvlText w:val="o"/>
      <w:lvlJc w:val="left"/>
      <w:pPr>
        <w:tabs>
          <w:tab w:val="num" w:pos="5455"/>
        </w:tabs>
        <w:ind w:left="5455" w:hanging="360"/>
      </w:pPr>
      <w:rPr>
        <w:rFonts w:ascii="Courier New" w:hAnsi="Courier New" w:cs="Courier New" w:hint="default"/>
      </w:rPr>
    </w:lvl>
    <w:lvl w:ilvl="8" w:tplc="04090005" w:tentative="1">
      <w:start w:val="1"/>
      <w:numFmt w:val="bullet"/>
      <w:lvlText w:val=""/>
      <w:lvlJc w:val="left"/>
      <w:pPr>
        <w:tabs>
          <w:tab w:val="num" w:pos="6175"/>
        </w:tabs>
        <w:ind w:left="6175"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98F"/>
    <w:rsid w:val="0001008A"/>
    <w:rsid w:val="00010C5E"/>
    <w:rsid w:val="00010FF1"/>
    <w:rsid w:val="00016BFD"/>
    <w:rsid w:val="00030FF8"/>
    <w:rsid w:val="000358AD"/>
    <w:rsid w:val="000463A5"/>
    <w:rsid w:val="00055EC6"/>
    <w:rsid w:val="000619A7"/>
    <w:rsid w:val="00075ED6"/>
    <w:rsid w:val="000860B6"/>
    <w:rsid w:val="00096BF9"/>
    <w:rsid w:val="000B31F9"/>
    <w:rsid w:val="000B5DC5"/>
    <w:rsid w:val="000C3F47"/>
    <w:rsid w:val="000F26BE"/>
    <w:rsid w:val="001027AB"/>
    <w:rsid w:val="00102AEE"/>
    <w:rsid w:val="00113216"/>
    <w:rsid w:val="00114AF9"/>
    <w:rsid w:val="001200C9"/>
    <w:rsid w:val="0013647C"/>
    <w:rsid w:val="00152962"/>
    <w:rsid w:val="00166C08"/>
    <w:rsid w:val="00175C43"/>
    <w:rsid w:val="001815B3"/>
    <w:rsid w:val="001C6988"/>
    <w:rsid w:val="001D22EA"/>
    <w:rsid w:val="001E6946"/>
    <w:rsid w:val="001E7540"/>
    <w:rsid w:val="001F234C"/>
    <w:rsid w:val="00201586"/>
    <w:rsid w:val="00205BCC"/>
    <w:rsid w:val="00217A18"/>
    <w:rsid w:val="00220A3D"/>
    <w:rsid w:val="00236725"/>
    <w:rsid w:val="00243009"/>
    <w:rsid w:val="0026486D"/>
    <w:rsid w:val="002924D3"/>
    <w:rsid w:val="00293DBA"/>
    <w:rsid w:val="002945A8"/>
    <w:rsid w:val="00294C56"/>
    <w:rsid w:val="002B2A92"/>
    <w:rsid w:val="002B3190"/>
    <w:rsid w:val="002D1E99"/>
    <w:rsid w:val="002D6195"/>
    <w:rsid w:val="002E3D8A"/>
    <w:rsid w:val="00302C5B"/>
    <w:rsid w:val="003064B4"/>
    <w:rsid w:val="00337296"/>
    <w:rsid w:val="0036429F"/>
    <w:rsid w:val="003B7995"/>
    <w:rsid w:val="003C7899"/>
    <w:rsid w:val="003D49F5"/>
    <w:rsid w:val="003F4909"/>
    <w:rsid w:val="00417264"/>
    <w:rsid w:val="0043386E"/>
    <w:rsid w:val="00433C71"/>
    <w:rsid w:val="00444AEF"/>
    <w:rsid w:val="00444C58"/>
    <w:rsid w:val="00456B4C"/>
    <w:rsid w:val="00457C01"/>
    <w:rsid w:val="00462032"/>
    <w:rsid w:val="00472F86"/>
    <w:rsid w:val="0049793E"/>
    <w:rsid w:val="004A0352"/>
    <w:rsid w:val="004C32A6"/>
    <w:rsid w:val="004D76DF"/>
    <w:rsid w:val="004F4498"/>
    <w:rsid w:val="00503382"/>
    <w:rsid w:val="00506347"/>
    <w:rsid w:val="0052089D"/>
    <w:rsid w:val="00520E8D"/>
    <w:rsid w:val="00527D24"/>
    <w:rsid w:val="00533629"/>
    <w:rsid w:val="00534326"/>
    <w:rsid w:val="00535F9D"/>
    <w:rsid w:val="0054342F"/>
    <w:rsid w:val="0055501E"/>
    <w:rsid w:val="005600DD"/>
    <w:rsid w:val="0056766C"/>
    <w:rsid w:val="00571FAC"/>
    <w:rsid w:val="00575139"/>
    <w:rsid w:val="0057603A"/>
    <w:rsid w:val="00583A52"/>
    <w:rsid w:val="005A1E43"/>
    <w:rsid w:val="005A5DFF"/>
    <w:rsid w:val="005B5562"/>
    <w:rsid w:val="005C3D6F"/>
    <w:rsid w:val="005D2479"/>
    <w:rsid w:val="006053D8"/>
    <w:rsid w:val="00605E9F"/>
    <w:rsid w:val="00610333"/>
    <w:rsid w:val="00611390"/>
    <w:rsid w:val="00611801"/>
    <w:rsid w:val="0061711A"/>
    <w:rsid w:val="00624477"/>
    <w:rsid w:val="006273DF"/>
    <w:rsid w:val="00645B14"/>
    <w:rsid w:val="00646911"/>
    <w:rsid w:val="00650BC4"/>
    <w:rsid w:val="006533D1"/>
    <w:rsid w:val="00677801"/>
    <w:rsid w:val="006846E8"/>
    <w:rsid w:val="006A7A71"/>
    <w:rsid w:val="006B3EC7"/>
    <w:rsid w:val="006B500E"/>
    <w:rsid w:val="006B546E"/>
    <w:rsid w:val="006C4790"/>
    <w:rsid w:val="006C73FD"/>
    <w:rsid w:val="006E5E8E"/>
    <w:rsid w:val="006E74C2"/>
    <w:rsid w:val="0070130F"/>
    <w:rsid w:val="00705D22"/>
    <w:rsid w:val="007173DF"/>
    <w:rsid w:val="007302A5"/>
    <w:rsid w:val="007324BD"/>
    <w:rsid w:val="00733DF5"/>
    <w:rsid w:val="0073722B"/>
    <w:rsid w:val="00775A73"/>
    <w:rsid w:val="00786AD3"/>
    <w:rsid w:val="007928AC"/>
    <w:rsid w:val="007A30FF"/>
    <w:rsid w:val="007B0172"/>
    <w:rsid w:val="007C17AA"/>
    <w:rsid w:val="007D1A4E"/>
    <w:rsid w:val="007D2940"/>
    <w:rsid w:val="007D3333"/>
    <w:rsid w:val="007D3DD2"/>
    <w:rsid w:val="007E335A"/>
    <w:rsid w:val="007E7436"/>
    <w:rsid w:val="007F461C"/>
    <w:rsid w:val="008044B3"/>
    <w:rsid w:val="00805A49"/>
    <w:rsid w:val="00806040"/>
    <w:rsid w:val="00806CCA"/>
    <w:rsid w:val="00811FF8"/>
    <w:rsid w:val="00813137"/>
    <w:rsid w:val="008409E8"/>
    <w:rsid w:val="00853DA2"/>
    <w:rsid w:val="00863999"/>
    <w:rsid w:val="008756CE"/>
    <w:rsid w:val="00894D4C"/>
    <w:rsid w:val="008A282D"/>
    <w:rsid w:val="00924919"/>
    <w:rsid w:val="0093403B"/>
    <w:rsid w:val="00934C8A"/>
    <w:rsid w:val="0094392B"/>
    <w:rsid w:val="00962C39"/>
    <w:rsid w:val="00976A80"/>
    <w:rsid w:val="009A2293"/>
    <w:rsid w:val="009A4FBA"/>
    <w:rsid w:val="009A7FEB"/>
    <w:rsid w:val="009B04C2"/>
    <w:rsid w:val="009B2526"/>
    <w:rsid w:val="009D6128"/>
    <w:rsid w:val="009D7E0D"/>
    <w:rsid w:val="009E36A1"/>
    <w:rsid w:val="009F01BE"/>
    <w:rsid w:val="00A10B4D"/>
    <w:rsid w:val="00A13DFF"/>
    <w:rsid w:val="00A251F3"/>
    <w:rsid w:val="00A63EC2"/>
    <w:rsid w:val="00A87BF6"/>
    <w:rsid w:val="00A932C7"/>
    <w:rsid w:val="00A93FD4"/>
    <w:rsid w:val="00A96C67"/>
    <w:rsid w:val="00AD058E"/>
    <w:rsid w:val="00B03F8F"/>
    <w:rsid w:val="00B05DC3"/>
    <w:rsid w:val="00B1129F"/>
    <w:rsid w:val="00B14534"/>
    <w:rsid w:val="00B23608"/>
    <w:rsid w:val="00B24BDE"/>
    <w:rsid w:val="00B25290"/>
    <w:rsid w:val="00B25EE0"/>
    <w:rsid w:val="00B336C0"/>
    <w:rsid w:val="00B36F50"/>
    <w:rsid w:val="00B446EF"/>
    <w:rsid w:val="00B702FA"/>
    <w:rsid w:val="00B70DF0"/>
    <w:rsid w:val="00B84C0E"/>
    <w:rsid w:val="00B8617A"/>
    <w:rsid w:val="00B90FB8"/>
    <w:rsid w:val="00BB51DE"/>
    <w:rsid w:val="00BD7166"/>
    <w:rsid w:val="00BE4078"/>
    <w:rsid w:val="00BE45C4"/>
    <w:rsid w:val="00BE5D73"/>
    <w:rsid w:val="00BE711D"/>
    <w:rsid w:val="00BF5152"/>
    <w:rsid w:val="00C01B2D"/>
    <w:rsid w:val="00C077CA"/>
    <w:rsid w:val="00C40BEB"/>
    <w:rsid w:val="00C4711C"/>
    <w:rsid w:val="00CA5D12"/>
    <w:rsid w:val="00CB2D69"/>
    <w:rsid w:val="00CC5431"/>
    <w:rsid w:val="00CD42FA"/>
    <w:rsid w:val="00CF20A0"/>
    <w:rsid w:val="00CF2D8C"/>
    <w:rsid w:val="00D07212"/>
    <w:rsid w:val="00D21EA2"/>
    <w:rsid w:val="00D276E5"/>
    <w:rsid w:val="00D409E9"/>
    <w:rsid w:val="00D4292E"/>
    <w:rsid w:val="00D66597"/>
    <w:rsid w:val="00D67B3C"/>
    <w:rsid w:val="00D73EC2"/>
    <w:rsid w:val="00D8568F"/>
    <w:rsid w:val="00DA0919"/>
    <w:rsid w:val="00DA298F"/>
    <w:rsid w:val="00DB4AE7"/>
    <w:rsid w:val="00DD05F0"/>
    <w:rsid w:val="00E01D03"/>
    <w:rsid w:val="00E207D1"/>
    <w:rsid w:val="00E33F9C"/>
    <w:rsid w:val="00E35AE7"/>
    <w:rsid w:val="00E472D3"/>
    <w:rsid w:val="00E6211D"/>
    <w:rsid w:val="00E63ABF"/>
    <w:rsid w:val="00E651F8"/>
    <w:rsid w:val="00E9254C"/>
    <w:rsid w:val="00E95254"/>
    <w:rsid w:val="00EB248F"/>
    <w:rsid w:val="00EB4396"/>
    <w:rsid w:val="00EC088C"/>
    <w:rsid w:val="00ED3784"/>
    <w:rsid w:val="00EE1C35"/>
    <w:rsid w:val="00EE39F9"/>
    <w:rsid w:val="00EF615B"/>
    <w:rsid w:val="00F20664"/>
    <w:rsid w:val="00F3369C"/>
    <w:rsid w:val="00F35188"/>
    <w:rsid w:val="00F453A1"/>
    <w:rsid w:val="00F65D94"/>
    <w:rsid w:val="00F67566"/>
    <w:rsid w:val="00F72BB2"/>
    <w:rsid w:val="00F80CA8"/>
    <w:rsid w:val="00FA50F0"/>
    <w:rsid w:val="00FB0582"/>
    <w:rsid w:val="00FF17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C2"/>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2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A9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89243727">
      <w:marLeft w:val="0"/>
      <w:marRight w:val="0"/>
      <w:marTop w:val="0"/>
      <w:marBottom w:val="0"/>
      <w:divBdr>
        <w:top w:val="none" w:sz="0" w:space="0" w:color="auto"/>
        <w:left w:val="none" w:sz="0" w:space="0" w:color="auto"/>
        <w:bottom w:val="none" w:sz="0" w:space="0" w:color="auto"/>
        <w:right w:val="none" w:sz="0" w:space="0" w:color="auto"/>
      </w:divBdr>
      <w:divsChild>
        <w:div w:id="589243736">
          <w:marLeft w:val="0"/>
          <w:marRight w:val="0"/>
          <w:marTop w:val="0"/>
          <w:marBottom w:val="0"/>
          <w:divBdr>
            <w:top w:val="none" w:sz="0" w:space="0" w:color="auto"/>
            <w:left w:val="none" w:sz="0" w:space="0" w:color="auto"/>
            <w:bottom w:val="none" w:sz="0" w:space="0" w:color="auto"/>
            <w:right w:val="none" w:sz="0" w:space="0" w:color="auto"/>
          </w:divBdr>
          <w:divsChild>
            <w:div w:id="589243737">
              <w:marLeft w:val="0"/>
              <w:marRight w:val="0"/>
              <w:marTop w:val="0"/>
              <w:marBottom w:val="0"/>
              <w:divBdr>
                <w:top w:val="none" w:sz="0" w:space="0" w:color="auto"/>
                <w:left w:val="none" w:sz="0" w:space="0" w:color="auto"/>
                <w:bottom w:val="none" w:sz="0" w:space="0" w:color="auto"/>
                <w:right w:val="none" w:sz="0" w:space="0" w:color="auto"/>
              </w:divBdr>
              <w:divsChild>
                <w:div w:id="589243741">
                  <w:marLeft w:val="0"/>
                  <w:marRight w:val="0"/>
                  <w:marTop w:val="0"/>
                  <w:marBottom w:val="0"/>
                  <w:divBdr>
                    <w:top w:val="none" w:sz="0" w:space="0" w:color="auto"/>
                    <w:left w:val="none" w:sz="0" w:space="0" w:color="auto"/>
                    <w:bottom w:val="none" w:sz="0" w:space="0" w:color="auto"/>
                    <w:right w:val="none" w:sz="0" w:space="0" w:color="auto"/>
                  </w:divBdr>
                  <w:divsChild>
                    <w:div w:id="589243735">
                      <w:marLeft w:val="0"/>
                      <w:marRight w:val="0"/>
                      <w:marTop w:val="0"/>
                      <w:marBottom w:val="0"/>
                      <w:divBdr>
                        <w:top w:val="none" w:sz="0" w:space="0" w:color="auto"/>
                        <w:left w:val="none" w:sz="0" w:space="0" w:color="auto"/>
                        <w:bottom w:val="none" w:sz="0" w:space="0" w:color="auto"/>
                        <w:right w:val="none" w:sz="0" w:space="0" w:color="auto"/>
                      </w:divBdr>
                      <w:divsChild>
                        <w:div w:id="589243728">
                          <w:marLeft w:val="0"/>
                          <w:marRight w:val="0"/>
                          <w:marTop w:val="0"/>
                          <w:marBottom w:val="0"/>
                          <w:divBdr>
                            <w:top w:val="none" w:sz="0" w:space="0" w:color="auto"/>
                            <w:left w:val="none" w:sz="0" w:space="0" w:color="auto"/>
                            <w:bottom w:val="none" w:sz="0" w:space="0" w:color="auto"/>
                            <w:right w:val="none" w:sz="0" w:space="0" w:color="auto"/>
                          </w:divBdr>
                          <w:divsChild>
                            <w:div w:id="589243730">
                              <w:marLeft w:val="0"/>
                              <w:marRight w:val="0"/>
                              <w:marTop w:val="0"/>
                              <w:marBottom w:val="0"/>
                              <w:divBdr>
                                <w:top w:val="none" w:sz="0" w:space="0" w:color="auto"/>
                                <w:left w:val="none" w:sz="0" w:space="0" w:color="auto"/>
                                <w:bottom w:val="none" w:sz="0" w:space="0" w:color="auto"/>
                                <w:right w:val="none" w:sz="0" w:space="0" w:color="auto"/>
                              </w:divBdr>
                              <w:divsChild>
                                <w:div w:id="589243738">
                                  <w:marLeft w:val="0"/>
                                  <w:marRight w:val="0"/>
                                  <w:marTop w:val="0"/>
                                  <w:marBottom w:val="0"/>
                                  <w:divBdr>
                                    <w:top w:val="none" w:sz="0" w:space="0" w:color="auto"/>
                                    <w:left w:val="none" w:sz="0" w:space="0" w:color="auto"/>
                                    <w:bottom w:val="none" w:sz="0" w:space="0" w:color="auto"/>
                                    <w:right w:val="none" w:sz="0" w:space="0" w:color="auto"/>
                                  </w:divBdr>
                                  <w:divsChild>
                                    <w:div w:id="589243724">
                                      <w:marLeft w:val="0"/>
                                      <w:marRight w:val="0"/>
                                      <w:marTop w:val="0"/>
                                      <w:marBottom w:val="0"/>
                                      <w:divBdr>
                                        <w:top w:val="none" w:sz="0" w:space="0" w:color="auto"/>
                                        <w:left w:val="none" w:sz="0" w:space="0" w:color="auto"/>
                                        <w:bottom w:val="none" w:sz="0" w:space="0" w:color="auto"/>
                                        <w:right w:val="none" w:sz="0" w:space="0" w:color="auto"/>
                                      </w:divBdr>
                                      <w:divsChild>
                                        <w:div w:id="589243734">
                                          <w:marLeft w:val="0"/>
                                          <w:marRight w:val="0"/>
                                          <w:marTop w:val="0"/>
                                          <w:marBottom w:val="0"/>
                                          <w:divBdr>
                                            <w:top w:val="none" w:sz="0" w:space="0" w:color="auto"/>
                                            <w:left w:val="none" w:sz="0" w:space="0" w:color="auto"/>
                                            <w:bottom w:val="none" w:sz="0" w:space="0" w:color="auto"/>
                                            <w:right w:val="none" w:sz="0" w:space="0" w:color="auto"/>
                                          </w:divBdr>
                                          <w:divsChild>
                                            <w:div w:id="589243732">
                                              <w:marLeft w:val="0"/>
                                              <w:marRight w:val="0"/>
                                              <w:marTop w:val="0"/>
                                              <w:marBottom w:val="0"/>
                                              <w:divBdr>
                                                <w:top w:val="none" w:sz="0" w:space="0" w:color="auto"/>
                                                <w:left w:val="none" w:sz="0" w:space="0" w:color="auto"/>
                                                <w:bottom w:val="none" w:sz="0" w:space="0" w:color="auto"/>
                                                <w:right w:val="none" w:sz="0" w:space="0" w:color="auto"/>
                                              </w:divBdr>
                                              <w:divsChild>
                                                <w:div w:id="589243742">
                                                  <w:marLeft w:val="0"/>
                                                  <w:marRight w:val="90"/>
                                                  <w:marTop w:val="0"/>
                                                  <w:marBottom w:val="0"/>
                                                  <w:divBdr>
                                                    <w:top w:val="none" w:sz="0" w:space="0" w:color="auto"/>
                                                    <w:left w:val="none" w:sz="0" w:space="0" w:color="auto"/>
                                                    <w:bottom w:val="none" w:sz="0" w:space="0" w:color="auto"/>
                                                    <w:right w:val="none" w:sz="0" w:space="0" w:color="auto"/>
                                                  </w:divBdr>
                                                  <w:divsChild>
                                                    <w:div w:id="589243740">
                                                      <w:marLeft w:val="0"/>
                                                      <w:marRight w:val="0"/>
                                                      <w:marTop w:val="0"/>
                                                      <w:marBottom w:val="0"/>
                                                      <w:divBdr>
                                                        <w:top w:val="none" w:sz="0" w:space="0" w:color="auto"/>
                                                        <w:left w:val="none" w:sz="0" w:space="0" w:color="auto"/>
                                                        <w:bottom w:val="none" w:sz="0" w:space="0" w:color="auto"/>
                                                        <w:right w:val="none" w:sz="0" w:space="0" w:color="auto"/>
                                                      </w:divBdr>
                                                      <w:divsChild>
                                                        <w:div w:id="589243723">
                                                          <w:marLeft w:val="0"/>
                                                          <w:marRight w:val="0"/>
                                                          <w:marTop w:val="0"/>
                                                          <w:marBottom w:val="0"/>
                                                          <w:divBdr>
                                                            <w:top w:val="none" w:sz="0" w:space="0" w:color="auto"/>
                                                            <w:left w:val="none" w:sz="0" w:space="0" w:color="auto"/>
                                                            <w:bottom w:val="none" w:sz="0" w:space="0" w:color="auto"/>
                                                            <w:right w:val="none" w:sz="0" w:space="0" w:color="auto"/>
                                                          </w:divBdr>
                                                          <w:divsChild>
                                                            <w:div w:id="589243739">
                                                              <w:marLeft w:val="0"/>
                                                              <w:marRight w:val="0"/>
                                                              <w:marTop w:val="0"/>
                                                              <w:marBottom w:val="0"/>
                                                              <w:divBdr>
                                                                <w:top w:val="none" w:sz="0" w:space="0" w:color="auto"/>
                                                                <w:left w:val="none" w:sz="0" w:space="0" w:color="auto"/>
                                                                <w:bottom w:val="none" w:sz="0" w:space="0" w:color="auto"/>
                                                                <w:right w:val="none" w:sz="0" w:space="0" w:color="auto"/>
                                                              </w:divBdr>
                                                              <w:divsChild>
                                                                <w:div w:id="589243733">
                                                                  <w:marLeft w:val="0"/>
                                                                  <w:marRight w:val="0"/>
                                                                  <w:marTop w:val="0"/>
                                                                  <w:marBottom w:val="105"/>
                                                                  <w:divBdr>
                                                                    <w:top w:val="single" w:sz="6" w:space="0" w:color="EDEDED"/>
                                                                    <w:left w:val="single" w:sz="6" w:space="0" w:color="EDEDED"/>
                                                                    <w:bottom w:val="single" w:sz="6" w:space="0" w:color="EDEDED"/>
                                                                    <w:right w:val="single" w:sz="6" w:space="0" w:color="EDEDED"/>
                                                                  </w:divBdr>
                                                                  <w:divsChild>
                                                                    <w:div w:id="589243729">
                                                                      <w:marLeft w:val="0"/>
                                                                      <w:marRight w:val="0"/>
                                                                      <w:marTop w:val="0"/>
                                                                      <w:marBottom w:val="0"/>
                                                                      <w:divBdr>
                                                                        <w:top w:val="none" w:sz="0" w:space="0" w:color="auto"/>
                                                                        <w:left w:val="none" w:sz="0" w:space="0" w:color="auto"/>
                                                                        <w:bottom w:val="none" w:sz="0" w:space="0" w:color="auto"/>
                                                                        <w:right w:val="none" w:sz="0" w:space="0" w:color="auto"/>
                                                                      </w:divBdr>
                                                                      <w:divsChild>
                                                                        <w:div w:id="589243731">
                                                                          <w:marLeft w:val="0"/>
                                                                          <w:marRight w:val="0"/>
                                                                          <w:marTop w:val="0"/>
                                                                          <w:marBottom w:val="0"/>
                                                                          <w:divBdr>
                                                                            <w:top w:val="none" w:sz="0" w:space="0" w:color="auto"/>
                                                                            <w:left w:val="none" w:sz="0" w:space="0" w:color="auto"/>
                                                                            <w:bottom w:val="none" w:sz="0" w:space="0" w:color="auto"/>
                                                                            <w:right w:val="none" w:sz="0" w:space="0" w:color="auto"/>
                                                                          </w:divBdr>
                                                                          <w:divsChild>
                                                                            <w:div w:id="589243726">
                                                                              <w:marLeft w:val="0"/>
                                                                              <w:marRight w:val="0"/>
                                                                              <w:marTop w:val="0"/>
                                                                              <w:marBottom w:val="0"/>
                                                                              <w:divBdr>
                                                                                <w:top w:val="none" w:sz="0" w:space="0" w:color="auto"/>
                                                                                <w:left w:val="none" w:sz="0" w:space="0" w:color="auto"/>
                                                                                <w:bottom w:val="none" w:sz="0" w:space="0" w:color="auto"/>
                                                                                <w:right w:val="none" w:sz="0" w:space="0" w:color="auto"/>
                                                                              </w:divBdr>
                                                                              <w:divsChild>
                                                                                <w:div w:id="589243743">
                                                                                  <w:marLeft w:val="180"/>
                                                                                  <w:marRight w:val="180"/>
                                                                                  <w:marTop w:val="0"/>
                                                                                  <w:marBottom w:val="0"/>
                                                                                  <w:divBdr>
                                                                                    <w:top w:val="none" w:sz="0" w:space="0" w:color="auto"/>
                                                                                    <w:left w:val="none" w:sz="0" w:space="0" w:color="auto"/>
                                                                                    <w:bottom w:val="none" w:sz="0" w:space="0" w:color="auto"/>
                                                                                    <w:right w:val="none" w:sz="0" w:space="0" w:color="auto"/>
                                                                                  </w:divBdr>
                                                                                  <w:divsChild>
                                                                                    <w:div w:id="5892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456</Words>
  <Characters>2600</Characters>
  <Application>Microsoft Office Outlook</Application>
  <DocSecurity>0</DocSecurity>
  <Lines>0</Lines>
  <Paragraphs>0</Paragraphs>
  <ScaleCrop>false</ScaleCrop>
  <Company>GXS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LAYTONSVILLE HISTORIC DISTRICT COMMISSION</dc:title>
  <dc:subject/>
  <dc:creator>Barbara White</dc:creator>
  <cp:keywords/>
  <dc:description/>
  <cp:lastModifiedBy>Barbara White</cp:lastModifiedBy>
  <cp:revision>3</cp:revision>
  <cp:lastPrinted>2012-12-18T17:58:00Z</cp:lastPrinted>
  <dcterms:created xsi:type="dcterms:W3CDTF">2013-02-14T17:59:00Z</dcterms:created>
  <dcterms:modified xsi:type="dcterms:W3CDTF">2013-02-14T18:11:00Z</dcterms:modified>
</cp:coreProperties>
</file>