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70" w:rsidRDefault="00720870" w:rsidP="00720870">
      <w:pPr>
        <w:shd w:val="clear" w:color="auto" w:fill="FFFFFF"/>
        <w:spacing w:line="274" w:lineRule="exact"/>
        <w:ind w:left="58"/>
        <w:jc w:val="center"/>
      </w:pPr>
      <w:r>
        <w:rPr>
          <w:b/>
          <w:bCs/>
          <w:color w:val="555555"/>
          <w:spacing w:val="-12"/>
          <w:sz w:val="25"/>
          <w:szCs w:val="25"/>
        </w:rPr>
        <w:t>LAYTONSVILLE HISTORIC DISTRICT COMMISSION</w:t>
      </w:r>
    </w:p>
    <w:p w:rsidR="00720870" w:rsidRDefault="00720870" w:rsidP="00720870">
      <w:pPr>
        <w:shd w:val="clear" w:color="auto" w:fill="FFFFFF"/>
        <w:spacing w:line="274" w:lineRule="exact"/>
        <w:ind w:left="62"/>
        <w:jc w:val="center"/>
      </w:pPr>
      <w:r>
        <w:rPr>
          <w:b/>
          <w:bCs/>
          <w:color w:val="555555"/>
          <w:spacing w:val="-10"/>
          <w:sz w:val="25"/>
          <w:szCs w:val="25"/>
        </w:rPr>
        <w:t xml:space="preserve"> MEETING </w:t>
      </w:r>
      <w:r w:rsidRPr="009B2526">
        <w:rPr>
          <w:b/>
          <w:color w:val="555555"/>
          <w:spacing w:val="-10"/>
          <w:sz w:val="25"/>
          <w:szCs w:val="25"/>
        </w:rPr>
        <w:t>MINUTES</w:t>
      </w:r>
    </w:p>
    <w:p w:rsidR="00720870" w:rsidRDefault="005E5189" w:rsidP="00720870">
      <w:pPr>
        <w:shd w:val="clear" w:color="auto" w:fill="FFFFFF"/>
        <w:spacing w:line="274" w:lineRule="exact"/>
        <w:ind w:left="58"/>
        <w:jc w:val="center"/>
        <w:rPr>
          <w:b/>
          <w:bCs/>
          <w:color w:val="555555"/>
          <w:sz w:val="24"/>
          <w:szCs w:val="24"/>
        </w:rPr>
      </w:pPr>
      <w:r>
        <w:rPr>
          <w:b/>
          <w:bCs/>
          <w:color w:val="555555"/>
          <w:sz w:val="24"/>
          <w:szCs w:val="24"/>
        </w:rPr>
        <w:t>Novem</w:t>
      </w:r>
      <w:r w:rsidR="00BF1829">
        <w:rPr>
          <w:b/>
          <w:bCs/>
          <w:color w:val="555555"/>
          <w:sz w:val="24"/>
          <w:szCs w:val="24"/>
        </w:rPr>
        <w:t xml:space="preserve">ber </w:t>
      </w:r>
      <w:del w:id="0" w:author="Charles Hendricks" w:date="2014-01-20T14:19:00Z">
        <w:r w:rsidR="00BF1829" w:rsidDel="00315E1C">
          <w:rPr>
            <w:b/>
            <w:bCs/>
            <w:color w:val="555555"/>
            <w:sz w:val="24"/>
            <w:szCs w:val="24"/>
          </w:rPr>
          <w:delText>21</w:delText>
        </w:r>
      </w:del>
      <w:ins w:id="1" w:author="Charles Hendricks" w:date="2014-01-20T14:19:00Z">
        <w:r w:rsidR="00315E1C">
          <w:rPr>
            <w:b/>
            <w:bCs/>
            <w:color w:val="555555"/>
            <w:sz w:val="24"/>
            <w:szCs w:val="24"/>
          </w:rPr>
          <w:t>18</w:t>
        </w:r>
      </w:ins>
      <w:r w:rsidR="00720870">
        <w:rPr>
          <w:b/>
          <w:bCs/>
          <w:color w:val="555555"/>
          <w:sz w:val="24"/>
          <w:szCs w:val="24"/>
        </w:rPr>
        <w:t>, 2013</w:t>
      </w:r>
    </w:p>
    <w:p w:rsidR="00720870" w:rsidRDefault="00720870" w:rsidP="00720870">
      <w:pPr>
        <w:shd w:val="clear" w:color="auto" w:fill="FFFFFF"/>
        <w:spacing w:line="274" w:lineRule="exact"/>
        <w:ind w:left="58"/>
        <w:jc w:val="center"/>
        <w:rPr>
          <w:b/>
          <w:bCs/>
          <w:color w:val="555555"/>
          <w:sz w:val="24"/>
          <w:szCs w:val="24"/>
        </w:rPr>
      </w:pPr>
      <w:bookmarkStart w:id="2" w:name="_GoBack"/>
      <w:bookmarkEnd w:id="2"/>
      <w:del w:id="3" w:author="Charlene" w:date="2014-01-23T12:32:00Z">
        <w:r w:rsidDel="002A4B3F">
          <w:rPr>
            <w:b/>
            <w:bCs/>
            <w:color w:val="555555"/>
            <w:sz w:val="24"/>
            <w:szCs w:val="24"/>
          </w:rPr>
          <w:delText>DRAFT</w:delText>
        </w:r>
      </w:del>
    </w:p>
    <w:p w:rsidR="00720870" w:rsidRPr="007F461C" w:rsidRDefault="00720870" w:rsidP="00720870">
      <w:pPr>
        <w:shd w:val="clear" w:color="auto" w:fill="FFFFFF"/>
        <w:spacing w:line="274" w:lineRule="exact"/>
        <w:ind w:left="58"/>
        <w:jc w:val="center"/>
        <w:rPr>
          <w:b/>
          <w:bCs/>
          <w:color w:val="555555"/>
          <w:sz w:val="24"/>
          <w:szCs w:val="24"/>
        </w:rPr>
      </w:pPr>
    </w:p>
    <w:p w:rsidR="00720870" w:rsidRPr="00806CCA" w:rsidRDefault="00720870" w:rsidP="00720870">
      <w:pPr>
        <w:shd w:val="clear" w:color="auto" w:fill="FFFFFF"/>
        <w:spacing w:before="264"/>
        <w:rPr>
          <w:b/>
          <w:u w:val="single"/>
        </w:rPr>
      </w:pPr>
      <w:r w:rsidRPr="00806CCA">
        <w:rPr>
          <w:b/>
          <w:bCs/>
          <w:color w:val="555555"/>
          <w:spacing w:val="-10"/>
          <w:sz w:val="25"/>
          <w:szCs w:val="25"/>
          <w:u w:val="single"/>
        </w:rPr>
        <w:t>Roll Call:</w:t>
      </w:r>
    </w:p>
    <w:p w:rsidR="00720870" w:rsidRDefault="00720870" w:rsidP="00720870">
      <w:pPr>
        <w:shd w:val="clear" w:color="auto" w:fill="FFFFFF"/>
        <w:spacing w:before="278" w:line="274" w:lineRule="exact"/>
        <w:rPr>
          <w:color w:val="000000"/>
          <w:spacing w:val="-7"/>
          <w:sz w:val="25"/>
          <w:szCs w:val="25"/>
        </w:rPr>
      </w:pPr>
      <w:r>
        <w:rPr>
          <w:color w:val="000000"/>
          <w:spacing w:val="-8"/>
          <w:sz w:val="25"/>
          <w:szCs w:val="25"/>
        </w:rPr>
        <w:t xml:space="preserve">The regular meeting of the Laytonsville Historic District Commission (HDC) was called to </w:t>
      </w:r>
      <w:r>
        <w:rPr>
          <w:color w:val="000000"/>
          <w:spacing w:val="-7"/>
          <w:sz w:val="25"/>
          <w:szCs w:val="25"/>
        </w:rPr>
        <w:t xml:space="preserve">order by Chair </w:t>
      </w:r>
      <w:r w:rsidR="00BF1829">
        <w:rPr>
          <w:color w:val="000000"/>
          <w:spacing w:val="-7"/>
          <w:sz w:val="25"/>
          <w:szCs w:val="25"/>
        </w:rPr>
        <w:t>Sheree Wenger at 7:36</w:t>
      </w:r>
      <w:r>
        <w:rPr>
          <w:color w:val="000000"/>
          <w:spacing w:val="-7"/>
          <w:sz w:val="25"/>
          <w:szCs w:val="25"/>
        </w:rPr>
        <w:t xml:space="preserve"> </w:t>
      </w:r>
      <w:r w:rsidR="000E414F">
        <w:rPr>
          <w:color w:val="000000"/>
          <w:spacing w:val="-7"/>
          <w:sz w:val="25"/>
          <w:szCs w:val="25"/>
        </w:rPr>
        <w:t>p.m.</w:t>
      </w:r>
      <w:del w:id="4" w:author="Charles Hendricks" w:date="2014-01-20T14:20:00Z">
        <w:r w:rsidR="000E414F" w:rsidDel="00315E1C">
          <w:rPr>
            <w:color w:val="000000"/>
            <w:spacing w:val="-7"/>
            <w:sz w:val="25"/>
            <w:szCs w:val="25"/>
          </w:rPr>
          <w:delText>..</w:delText>
        </w:r>
        <w:r w:rsidDel="00315E1C">
          <w:rPr>
            <w:color w:val="000000"/>
            <w:spacing w:val="-7"/>
            <w:sz w:val="25"/>
            <w:szCs w:val="25"/>
          </w:rPr>
          <w:delText xml:space="preserve"> </w:delText>
        </w:r>
      </w:del>
      <w:r>
        <w:rPr>
          <w:color w:val="000000"/>
          <w:spacing w:val="-7"/>
          <w:sz w:val="25"/>
          <w:szCs w:val="25"/>
        </w:rPr>
        <w:t xml:space="preserve"> Commission Members Jill </w:t>
      </w:r>
      <w:proofErr w:type="spellStart"/>
      <w:r>
        <w:rPr>
          <w:color w:val="000000"/>
          <w:spacing w:val="-7"/>
          <w:sz w:val="25"/>
          <w:szCs w:val="25"/>
        </w:rPr>
        <w:t>Ruspi</w:t>
      </w:r>
      <w:proofErr w:type="spellEnd"/>
      <w:r w:rsidR="00B919EE">
        <w:rPr>
          <w:color w:val="000000"/>
          <w:spacing w:val="-7"/>
          <w:sz w:val="25"/>
          <w:szCs w:val="25"/>
        </w:rPr>
        <w:t>,</w:t>
      </w:r>
      <w:r>
        <w:rPr>
          <w:color w:val="000000"/>
          <w:spacing w:val="-7"/>
          <w:sz w:val="25"/>
          <w:szCs w:val="25"/>
        </w:rPr>
        <w:t xml:space="preserve"> Charles Hendricks</w:t>
      </w:r>
      <w:r w:rsidR="005E5189">
        <w:rPr>
          <w:color w:val="000000"/>
          <w:spacing w:val="-7"/>
          <w:sz w:val="25"/>
          <w:szCs w:val="25"/>
        </w:rPr>
        <w:t xml:space="preserve">, Joann </w:t>
      </w:r>
      <w:proofErr w:type="spellStart"/>
      <w:r w:rsidR="005E5189">
        <w:rPr>
          <w:color w:val="000000"/>
          <w:spacing w:val="-7"/>
          <w:sz w:val="25"/>
          <w:szCs w:val="25"/>
        </w:rPr>
        <w:t>Howes</w:t>
      </w:r>
      <w:proofErr w:type="spellEnd"/>
      <w:r w:rsidR="005E5189">
        <w:rPr>
          <w:color w:val="000000"/>
          <w:spacing w:val="-7"/>
          <w:sz w:val="25"/>
          <w:szCs w:val="25"/>
        </w:rPr>
        <w:t xml:space="preserve"> and </w:t>
      </w:r>
      <w:r>
        <w:rPr>
          <w:color w:val="000000"/>
          <w:spacing w:val="-7"/>
          <w:sz w:val="25"/>
          <w:szCs w:val="25"/>
        </w:rPr>
        <w:t xml:space="preserve">Alternate Lisa Simonetti were present. </w:t>
      </w:r>
      <w:r w:rsidR="005E5189">
        <w:rPr>
          <w:color w:val="000000"/>
          <w:spacing w:val="-7"/>
          <w:sz w:val="25"/>
          <w:szCs w:val="25"/>
        </w:rPr>
        <w:t xml:space="preserve">Member Michele </w:t>
      </w:r>
      <w:proofErr w:type="spellStart"/>
      <w:r w:rsidR="005E5189">
        <w:rPr>
          <w:color w:val="000000"/>
          <w:spacing w:val="-7"/>
          <w:sz w:val="25"/>
          <w:szCs w:val="25"/>
        </w:rPr>
        <w:t>Shortley</w:t>
      </w:r>
      <w:proofErr w:type="spellEnd"/>
      <w:r w:rsidR="005E5189">
        <w:rPr>
          <w:color w:val="000000"/>
          <w:spacing w:val="-7"/>
          <w:sz w:val="25"/>
          <w:szCs w:val="25"/>
        </w:rPr>
        <w:t xml:space="preserve"> was absent.</w:t>
      </w:r>
    </w:p>
    <w:p w:rsidR="00720870" w:rsidRDefault="00720870" w:rsidP="00720870">
      <w:pPr>
        <w:shd w:val="clear" w:color="auto" w:fill="FFFFFF"/>
        <w:spacing w:before="278" w:line="274" w:lineRule="exact"/>
        <w:rPr>
          <w:b/>
          <w:bCs/>
          <w:color w:val="000000"/>
          <w:spacing w:val="-14"/>
          <w:sz w:val="25"/>
          <w:szCs w:val="25"/>
          <w:u w:val="single"/>
        </w:rPr>
      </w:pPr>
      <w:r>
        <w:rPr>
          <w:b/>
          <w:bCs/>
          <w:color w:val="000000"/>
          <w:spacing w:val="-8"/>
          <w:sz w:val="25"/>
          <w:szCs w:val="25"/>
          <w:u w:val="single"/>
        </w:rPr>
        <w:t>Attendance</w:t>
      </w:r>
      <w:r>
        <w:rPr>
          <w:b/>
          <w:bCs/>
          <w:color w:val="000000"/>
          <w:spacing w:val="-8"/>
          <w:sz w:val="25"/>
          <w:szCs w:val="25"/>
        </w:rPr>
        <w:t>:</w:t>
      </w:r>
      <w:r>
        <w:rPr>
          <w:color w:val="000000"/>
          <w:spacing w:val="-8"/>
          <w:sz w:val="25"/>
          <w:szCs w:val="25"/>
        </w:rPr>
        <w:t xml:space="preserve">  </w:t>
      </w:r>
    </w:p>
    <w:p w:rsidR="00B21087" w:rsidRPr="00B21087" w:rsidRDefault="00CC7FF0" w:rsidP="00720870">
      <w:pPr>
        <w:shd w:val="clear" w:color="auto" w:fill="FFFFFF"/>
        <w:spacing w:before="278" w:line="274" w:lineRule="exact"/>
        <w:rPr>
          <w:bCs/>
          <w:color w:val="000000"/>
          <w:spacing w:val="-14"/>
          <w:sz w:val="25"/>
          <w:szCs w:val="25"/>
        </w:rPr>
      </w:pPr>
      <w:r>
        <w:rPr>
          <w:bCs/>
          <w:color w:val="000000"/>
          <w:spacing w:val="-14"/>
          <w:sz w:val="25"/>
          <w:szCs w:val="25"/>
        </w:rPr>
        <w:t xml:space="preserve">Mr. </w:t>
      </w:r>
      <w:r w:rsidR="005E5189">
        <w:rPr>
          <w:bCs/>
          <w:color w:val="000000"/>
          <w:spacing w:val="-14"/>
          <w:sz w:val="25"/>
          <w:szCs w:val="25"/>
        </w:rPr>
        <w:t xml:space="preserve">Courtney </w:t>
      </w:r>
      <w:proofErr w:type="spellStart"/>
      <w:r w:rsidR="005E5189">
        <w:rPr>
          <w:bCs/>
          <w:color w:val="000000"/>
          <w:spacing w:val="-14"/>
          <w:sz w:val="25"/>
          <w:szCs w:val="25"/>
        </w:rPr>
        <w:t>Treuth</w:t>
      </w:r>
      <w:proofErr w:type="spellEnd"/>
      <w:r w:rsidR="005E5189">
        <w:rPr>
          <w:bCs/>
          <w:color w:val="000000"/>
          <w:spacing w:val="-14"/>
          <w:sz w:val="25"/>
          <w:szCs w:val="25"/>
        </w:rPr>
        <w:t xml:space="preserve"> and Mr. </w:t>
      </w:r>
      <w:r w:rsidR="000E414F">
        <w:rPr>
          <w:bCs/>
          <w:color w:val="000000"/>
          <w:spacing w:val="-14"/>
          <w:sz w:val="25"/>
          <w:szCs w:val="25"/>
        </w:rPr>
        <w:t xml:space="preserve">David </w:t>
      </w:r>
      <w:proofErr w:type="spellStart"/>
      <w:r w:rsidR="000E414F">
        <w:rPr>
          <w:bCs/>
          <w:color w:val="000000"/>
          <w:spacing w:val="-14"/>
          <w:sz w:val="25"/>
          <w:szCs w:val="25"/>
        </w:rPr>
        <w:t>Pastva</w:t>
      </w:r>
      <w:proofErr w:type="spellEnd"/>
      <w:r w:rsidR="005E5189">
        <w:rPr>
          <w:bCs/>
          <w:color w:val="000000"/>
          <w:spacing w:val="-14"/>
          <w:sz w:val="25"/>
          <w:szCs w:val="25"/>
        </w:rPr>
        <w:t xml:space="preserve"> of </w:t>
      </w:r>
      <w:proofErr w:type="spellStart"/>
      <w:r w:rsidR="005E5189">
        <w:rPr>
          <w:bCs/>
          <w:color w:val="000000"/>
          <w:spacing w:val="-14"/>
          <w:sz w:val="25"/>
          <w:szCs w:val="25"/>
        </w:rPr>
        <w:t>Craftmark</w:t>
      </w:r>
      <w:proofErr w:type="spellEnd"/>
      <w:r w:rsidR="005E5189">
        <w:rPr>
          <w:bCs/>
          <w:color w:val="000000"/>
          <w:spacing w:val="-14"/>
          <w:sz w:val="25"/>
          <w:szCs w:val="25"/>
        </w:rPr>
        <w:t xml:space="preserve"> Homes were present.  Jim </w:t>
      </w:r>
      <w:proofErr w:type="spellStart"/>
      <w:r w:rsidR="005E5189">
        <w:rPr>
          <w:bCs/>
          <w:color w:val="000000"/>
          <w:spacing w:val="-14"/>
          <w:sz w:val="25"/>
          <w:szCs w:val="25"/>
        </w:rPr>
        <w:t>Ruspi</w:t>
      </w:r>
      <w:proofErr w:type="spellEnd"/>
      <w:r w:rsidR="005E5189">
        <w:rPr>
          <w:bCs/>
          <w:color w:val="000000"/>
          <w:spacing w:val="-14"/>
          <w:sz w:val="25"/>
          <w:szCs w:val="25"/>
        </w:rPr>
        <w:t xml:space="preserve"> and Steve </w:t>
      </w:r>
      <w:proofErr w:type="spellStart"/>
      <w:r w:rsidR="005E5189">
        <w:rPr>
          <w:bCs/>
          <w:color w:val="000000"/>
          <w:spacing w:val="-14"/>
          <w:sz w:val="25"/>
          <w:szCs w:val="25"/>
        </w:rPr>
        <w:t>Lohmeier</w:t>
      </w:r>
      <w:proofErr w:type="spellEnd"/>
      <w:r w:rsidR="005E5189">
        <w:rPr>
          <w:bCs/>
          <w:color w:val="000000"/>
          <w:spacing w:val="-14"/>
          <w:sz w:val="25"/>
          <w:szCs w:val="25"/>
        </w:rPr>
        <w:t xml:space="preserve"> were present. </w:t>
      </w:r>
    </w:p>
    <w:p w:rsidR="00720870" w:rsidRDefault="00720870" w:rsidP="00720870">
      <w:pPr>
        <w:shd w:val="clear" w:color="auto" w:fill="FFFFFF"/>
        <w:spacing w:before="278" w:line="274" w:lineRule="exact"/>
      </w:pPr>
      <w:r>
        <w:rPr>
          <w:b/>
          <w:bCs/>
          <w:color w:val="000000"/>
          <w:spacing w:val="-14"/>
          <w:sz w:val="25"/>
          <w:szCs w:val="25"/>
          <w:u w:val="single"/>
        </w:rPr>
        <w:t>Minutes</w:t>
      </w:r>
      <w:r>
        <w:rPr>
          <w:b/>
          <w:bCs/>
          <w:color w:val="000000"/>
          <w:spacing w:val="-14"/>
          <w:sz w:val="25"/>
          <w:szCs w:val="25"/>
        </w:rPr>
        <w:t>:</w:t>
      </w:r>
    </w:p>
    <w:p w:rsidR="00720870" w:rsidRPr="00B336C0" w:rsidRDefault="00720870" w:rsidP="00720870">
      <w:pPr>
        <w:shd w:val="clear" w:color="auto" w:fill="FFFFFF"/>
        <w:spacing w:before="274"/>
        <w:ind w:left="5"/>
      </w:pPr>
      <w:r>
        <w:rPr>
          <w:color w:val="000000"/>
          <w:spacing w:val="-8"/>
          <w:sz w:val="25"/>
          <w:szCs w:val="25"/>
        </w:rPr>
        <w:t xml:space="preserve">The minutes from the meeting of </w:t>
      </w:r>
      <w:r w:rsidR="005E5189">
        <w:rPr>
          <w:color w:val="000000"/>
          <w:spacing w:val="-8"/>
          <w:sz w:val="25"/>
          <w:szCs w:val="25"/>
        </w:rPr>
        <w:t>October 21</w:t>
      </w:r>
      <w:r>
        <w:rPr>
          <w:color w:val="000000"/>
          <w:spacing w:val="-8"/>
          <w:sz w:val="25"/>
          <w:szCs w:val="25"/>
        </w:rPr>
        <w:t>, 2013 were p</w:t>
      </w:r>
      <w:r w:rsidR="00B004AF">
        <w:rPr>
          <w:color w:val="000000"/>
          <w:spacing w:val="-8"/>
          <w:sz w:val="25"/>
          <w:szCs w:val="25"/>
        </w:rPr>
        <w:t>resented and accepted as amended</w:t>
      </w:r>
      <w:r>
        <w:rPr>
          <w:color w:val="000000"/>
          <w:spacing w:val="-8"/>
          <w:sz w:val="25"/>
          <w:szCs w:val="25"/>
        </w:rPr>
        <w:t xml:space="preserve">.  </w:t>
      </w:r>
    </w:p>
    <w:p w:rsidR="00720870" w:rsidRDefault="00720870" w:rsidP="00720870">
      <w:pPr>
        <w:shd w:val="clear" w:color="auto" w:fill="FFFFFF"/>
        <w:ind w:left="67"/>
        <w:rPr>
          <w:color w:val="000000"/>
          <w:spacing w:val="-8"/>
          <w:sz w:val="25"/>
          <w:szCs w:val="25"/>
        </w:rPr>
      </w:pPr>
    </w:p>
    <w:p w:rsidR="00720870" w:rsidRPr="00F67566" w:rsidRDefault="00720870" w:rsidP="00720870">
      <w:pPr>
        <w:shd w:val="clear" w:color="auto" w:fill="FFFFFF"/>
        <w:ind w:left="67"/>
        <w:rPr>
          <w:b/>
          <w:bCs/>
          <w:color w:val="000000"/>
          <w:sz w:val="25"/>
          <w:szCs w:val="25"/>
          <w:u w:val="single"/>
        </w:rPr>
      </w:pPr>
      <w:r w:rsidRPr="00F67566">
        <w:rPr>
          <w:b/>
          <w:bCs/>
          <w:color w:val="000000"/>
          <w:sz w:val="25"/>
          <w:szCs w:val="25"/>
          <w:u w:val="single"/>
        </w:rPr>
        <w:t>Preliminary Statement by Chair:</w:t>
      </w:r>
    </w:p>
    <w:p w:rsidR="00720870" w:rsidRDefault="00720870" w:rsidP="00720870">
      <w:pPr>
        <w:shd w:val="clear" w:color="auto" w:fill="FFFFFF"/>
        <w:ind w:left="67"/>
      </w:pPr>
    </w:p>
    <w:p w:rsidR="00720870" w:rsidRDefault="00720870" w:rsidP="00720870">
      <w:pPr>
        <w:shd w:val="clear" w:color="auto" w:fill="FFFFFF"/>
        <w:spacing w:line="274" w:lineRule="exact"/>
        <w:ind w:left="10"/>
        <w:rPr>
          <w:color w:val="000000"/>
          <w:spacing w:val="-8"/>
          <w:sz w:val="25"/>
          <w:szCs w:val="25"/>
        </w:rPr>
      </w:pPr>
      <w:r>
        <w:rPr>
          <w:color w:val="000000"/>
          <w:spacing w:val="-8"/>
          <w:sz w:val="25"/>
          <w:szCs w:val="25"/>
        </w:rPr>
        <w:t>The preliminary statement was read.</w:t>
      </w:r>
    </w:p>
    <w:p w:rsidR="00720870" w:rsidRDefault="00720870" w:rsidP="00720870">
      <w:pPr>
        <w:shd w:val="clear" w:color="auto" w:fill="FFFFFF"/>
        <w:spacing w:line="274" w:lineRule="exact"/>
        <w:ind w:left="10"/>
        <w:rPr>
          <w:color w:val="000000"/>
          <w:spacing w:val="-8"/>
          <w:sz w:val="25"/>
          <w:szCs w:val="25"/>
        </w:rPr>
      </w:pPr>
    </w:p>
    <w:p w:rsidR="00356481" w:rsidRDefault="00720870" w:rsidP="00BF1829">
      <w:pPr>
        <w:shd w:val="clear" w:color="auto" w:fill="FFFFFF"/>
        <w:spacing w:line="274" w:lineRule="exact"/>
        <w:ind w:left="10"/>
        <w:rPr>
          <w:color w:val="000000"/>
          <w:spacing w:val="-8"/>
          <w:sz w:val="25"/>
          <w:szCs w:val="25"/>
        </w:rPr>
      </w:pPr>
      <w:r w:rsidRPr="0022248C">
        <w:rPr>
          <w:b/>
          <w:color w:val="000000"/>
          <w:spacing w:val="-8"/>
          <w:sz w:val="25"/>
          <w:szCs w:val="25"/>
          <w:u w:val="single"/>
        </w:rPr>
        <w:t>New Business:</w:t>
      </w:r>
      <w:r w:rsidRPr="0022248C">
        <w:rPr>
          <w:b/>
          <w:color w:val="000000"/>
          <w:spacing w:val="-8"/>
          <w:sz w:val="25"/>
          <w:szCs w:val="25"/>
        </w:rPr>
        <w:t xml:space="preserve">  </w:t>
      </w:r>
      <w:r w:rsidRPr="0022248C">
        <w:rPr>
          <w:color w:val="000000"/>
          <w:spacing w:val="-8"/>
          <w:sz w:val="25"/>
          <w:szCs w:val="25"/>
        </w:rPr>
        <w:t xml:space="preserve">Chair Wenger </w:t>
      </w:r>
      <w:r w:rsidR="000C6BF5">
        <w:rPr>
          <w:color w:val="000000"/>
          <w:spacing w:val="-8"/>
          <w:sz w:val="25"/>
          <w:szCs w:val="25"/>
        </w:rPr>
        <w:t xml:space="preserve">opened the hearing for application HDC </w:t>
      </w:r>
      <w:r w:rsidR="00EB3874">
        <w:rPr>
          <w:color w:val="000000"/>
          <w:spacing w:val="-8"/>
          <w:sz w:val="25"/>
          <w:szCs w:val="25"/>
        </w:rPr>
        <w:t>#</w:t>
      </w:r>
      <w:r w:rsidR="005E5189">
        <w:rPr>
          <w:color w:val="000000"/>
          <w:spacing w:val="-8"/>
          <w:sz w:val="25"/>
          <w:szCs w:val="25"/>
        </w:rPr>
        <w:t xml:space="preserve">05-13 submitted by Steve and Jennifer </w:t>
      </w:r>
      <w:proofErr w:type="spellStart"/>
      <w:r w:rsidR="005E5189">
        <w:rPr>
          <w:color w:val="000000"/>
          <w:spacing w:val="-8"/>
          <w:sz w:val="25"/>
          <w:szCs w:val="25"/>
        </w:rPr>
        <w:t>Lohmeier</w:t>
      </w:r>
      <w:proofErr w:type="spellEnd"/>
      <w:r w:rsidRPr="00965A02">
        <w:rPr>
          <w:color w:val="000000"/>
          <w:spacing w:val="-8"/>
          <w:sz w:val="25"/>
          <w:szCs w:val="25"/>
        </w:rPr>
        <w:t xml:space="preserve"> of </w:t>
      </w:r>
      <w:r w:rsidR="005E5189">
        <w:rPr>
          <w:color w:val="000000"/>
          <w:spacing w:val="-8"/>
          <w:sz w:val="25"/>
          <w:szCs w:val="25"/>
        </w:rPr>
        <w:t xml:space="preserve">21710 </w:t>
      </w:r>
      <w:del w:id="5" w:author="Charles Hendricks" w:date="2014-01-20T14:20:00Z">
        <w:r w:rsidR="005E5189" w:rsidDel="00315E1C">
          <w:rPr>
            <w:color w:val="000000"/>
            <w:spacing w:val="-8"/>
            <w:sz w:val="25"/>
            <w:szCs w:val="25"/>
          </w:rPr>
          <w:delText>Brink</w:delText>
        </w:r>
        <w:r w:rsidRPr="0022248C" w:rsidDel="00315E1C">
          <w:rPr>
            <w:color w:val="000000"/>
            <w:spacing w:val="-8"/>
            <w:sz w:val="25"/>
            <w:szCs w:val="25"/>
          </w:rPr>
          <w:delText xml:space="preserve"> Road</w:delText>
        </w:r>
      </w:del>
      <w:ins w:id="6" w:author="Charles Hendricks" w:date="2014-01-20T14:20:00Z">
        <w:r w:rsidR="00315E1C">
          <w:rPr>
            <w:color w:val="000000"/>
            <w:spacing w:val="-8"/>
            <w:sz w:val="25"/>
            <w:szCs w:val="25"/>
          </w:rPr>
          <w:t>Rolling Ridge Lane</w:t>
        </w:r>
      </w:ins>
      <w:r w:rsidR="000C6BF5">
        <w:rPr>
          <w:color w:val="000000"/>
          <w:spacing w:val="-8"/>
          <w:sz w:val="25"/>
          <w:szCs w:val="25"/>
        </w:rPr>
        <w:t xml:space="preserve">.  Chair Wenger stated that hearing notices had been mailed and posted.  </w:t>
      </w:r>
      <w:r w:rsidR="00BF1829">
        <w:rPr>
          <w:color w:val="000000"/>
          <w:spacing w:val="-8"/>
          <w:sz w:val="25"/>
          <w:szCs w:val="25"/>
        </w:rPr>
        <w:t xml:space="preserve">The applicant provided the plat, a rendering and photos along with the application. </w:t>
      </w:r>
      <w:r w:rsidR="000C6BF5">
        <w:rPr>
          <w:color w:val="000000"/>
          <w:spacing w:val="-8"/>
          <w:sz w:val="25"/>
          <w:szCs w:val="25"/>
        </w:rPr>
        <w:t>The applic</w:t>
      </w:r>
      <w:r w:rsidR="00EB3874">
        <w:rPr>
          <w:color w:val="000000"/>
          <w:spacing w:val="-8"/>
          <w:sz w:val="25"/>
          <w:szCs w:val="25"/>
        </w:rPr>
        <w:t xml:space="preserve">ation </w:t>
      </w:r>
      <w:r w:rsidR="00BF1829">
        <w:rPr>
          <w:color w:val="000000"/>
          <w:spacing w:val="-8"/>
          <w:sz w:val="25"/>
          <w:szCs w:val="25"/>
        </w:rPr>
        <w:t xml:space="preserve">requests permission to install a </w:t>
      </w:r>
      <w:r w:rsidR="005E5189">
        <w:rPr>
          <w:color w:val="000000"/>
          <w:spacing w:val="-8"/>
          <w:sz w:val="25"/>
          <w:szCs w:val="25"/>
        </w:rPr>
        <w:t>12</w:t>
      </w:r>
      <w:ins w:id="7" w:author="Charles Hendricks" w:date="2014-01-20T14:20:00Z">
        <w:r w:rsidR="00315E1C">
          <w:rPr>
            <w:color w:val="000000"/>
            <w:spacing w:val="-8"/>
            <w:sz w:val="25"/>
            <w:szCs w:val="25"/>
          </w:rPr>
          <w:t>’</w:t>
        </w:r>
      </w:ins>
      <w:r w:rsidR="005E5189">
        <w:rPr>
          <w:color w:val="000000"/>
          <w:spacing w:val="-8"/>
          <w:sz w:val="25"/>
          <w:szCs w:val="25"/>
        </w:rPr>
        <w:t xml:space="preserve"> x 24</w:t>
      </w:r>
      <w:ins w:id="8" w:author="Charles Hendricks" w:date="2014-01-20T14:20:00Z">
        <w:r w:rsidR="00315E1C">
          <w:rPr>
            <w:color w:val="000000"/>
            <w:spacing w:val="-8"/>
            <w:sz w:val="25"/>
            <w:szCs w:val="25"/>
          </w:rPr>
          <w:t>’</w:t>
        </w:r>
      </w:ins>
      <w:r w:rsidR="005E5189">
        <w:rPr>
          <w:color w:val="000000"/>
          <w:spacing w:val="-8"/>
          <w:sz w:val="25"/>
          <w:szCs w:val="25"/>
        </w:rPr>
        <w:t xml:space="preserve"> shed from Amish Custom</w:t>
      </w:r>
      <w:r w:rsidR="00356481">
        <w:rPr>
          <w:color w:val="000000"/>
          <w:spacing w:val="-8"/>
          <w:sz w:val="25"/>
          <w:szCs w:val="25"/>
        </w:rPr>
        <w:t xml:space="preserve">s in the back of their lot.  Member </w:t>
      </w:r>
      <w:proofErr w:type="spellStart"/>
      <w:r w:rsidR="00356481">
        <w:rPr>
          <w:color w:val="000000"/>
          <w:spacing w:val="-8"/>
          <w:sz w:val="25"/>
          <w:szCs w:val="25"/>
        </w:rPr>
        <w:t>Ruspi</w:t>
      </w:r>
      <w:proofErr w:type="spellEnd"/>
      <w:r w:rsidR="00356481">
        <w:rPr>
          <w:color w:val="000000"/>
          <w:spacing w:val="-8"/>
          <w:sz w:val="25"/>
          <w:szCs w:val="25"/>
        </w:rPr>
        <w:t xml:space="preserve"> read the recommendation from the Rolling Ridge Home Owner’s Association regarding this request.  The recommendation state</w:t>
      </w:r>
      <w:r w:rsidR="0073145C">
        <w:rPr>
          <w:color w:val="000000"/>
          <w:spacing w:val="-8"/>
          <w:sz w:val="25"/>
          <w:szCs w:val="25"/>
        </w:rPr>
        <w:t>s</w:t>
      </w:r>
      <w:r w:rsidR="00356481">
        <w:rPr>
          <w:color w:val="000000"/>
          <w:spacing w:val="-8"/>
          <w:sz w:val="25"/>
          <w:szCs w:val="25"/>
        </w:rPr>
        <w:t xml:space="preserve"> that the shed shall be at least 8 feet from the property line; at least 3 trees shall be planted on the property line; and the applicant requires Historic District Commission approval. </w:t>
      </w:r>
    </w:p>
    <w:p w:rsidR="00356481" w:rsidRDefault="00356481" w:rsidP="00BF1829">
      <w:pPr>
        <w:shd w:val="clear" w:color="auto" w:fill="FFFFFF"/>
        <w:spacing w:line="274" w:lineRule="exact"/>
        <w:ind w:left="10"/>
        <w:rPr>
          <w:color w:val="000000"/>
          <w:spacing w:val="-8"/>
          <w:sz w:val="25"/>
          <w:szCs w:val="25"/>
        </w:rPr>
      </w:pPr>
    </w:p>
    <w:p w:rsidR="00BF1829" w:rsidRDefault="00356481" w:rsidP="00BF1829">
      <w:pPr>
        <w:shd w:val="clear" w:color="auto" w:fill="FFFFFF"/>
        <w:spacing w:line="274" w:lineRule="exact"/>
        <w:ind w:left="10"/>
        <w:rPr>
          <w:color w:val="000000"/>
          <w:spacing w:val="-8"/>
          <w:sz w:val="25"/>
          <w:szCs w:val="25"/>
        </w:rPr>
      </w:pPr>
      <w:r>
        <w:rPr>
          <w:color w:val="000000"/>
          <w:spacing w:val="-8"/>
          <w:sz w:val="25"/>
          <w:szCs w:val="25"/>
        </w:rPr>
        <w:t xml:space="preserve">Mr. </w:t>
      </w:r>
      <w:proofErr w:type="spellStart"/>
      <w:r>
        <w:rPr>
          <w:color w:val="000000"/>
          <w:spacing w:val="-8"/>
          <w:sz w:val="25"/>
          <w:szCs w:val="25"/>
        </w:rPr>
        <w:t>Lohmeier</w:t>
      </w:r>
      <w:proofErr w:type="spellEnd"/>
      <w:r>
        <w:rPr>
          <w:color w:val="000000"/>
          <w:spacing w:val="-8"/>
          <w:sz w:val="25"/>
          <w:szCs w:val="25"/>
        </w:rPr>
        <w:t xml:space="preserve"> stated that the requested shed would be built of pressure</w:t>
      </w:r>
      <w:ins w:id="9" w:author="Charles Hendricks" w:date="2014-01-20T14:20:00Z">
        <w:r w:rsidR="00315E1C">
          <w:rPr>
            <w:color w:val="000000"/>
            <w:spacing w:val="-8"/>
            <w:sz w:val="25"/>
            <w:szCs w:val="25"/>
          </w:rPr>
          <w:t>-</w:t>
        </w:r>
      </w:ins>
      <w:del w:id="10" w:author="Charles Hendricks" w:date="2014-01-20T14:20:00Z">
        <w:r w:rsidDel="00315E1C">
          <w:rPr>
            <w:color w:val="000000"/>
            <w:spacing w:val="-8"/>
            <w:sz w:val="25"/>
            <w:szCs w:val="25"/>
          </w:rPr>
          <w:delText xml:space="preserve"> </w:delText>
        </w:r>
      </w:del>
      <w:r>
        <w:rPr>
          <w:color w:val="000000"/>
          <w:spacing w:val="-8"/>
          <w:sz w:val="25"/>
          <w:szCs w:val="25"/>
        </w:rPr>
        <w:t>treated wood and vinyl to match his house.  It would sit on a ¾</w:t>
      </w:r>
      <w:ins w:id="11" w:author="Charles Hendricks" w:date="2014-01-20T14:21:00Z">
        <w:r w:rsidR="00315E1C">
          <w:rPr>
            <w:color w:val="000000"/>
            <w:spacing w:val="-8"/>
            <w:sz w:val="25"/>
            <w:szCs w:val="25"/>
          </w:rPr>
          <w:t>-</w:t>
        </w:r>
      </w:ins>
      <w:del w:id="12" w:author="Charles Hendricks" w:date="2014-01-20T14:21:00Z">
        <w:r w:rsidDel="00315E1C">
          <w:rPr>
            <w:color w:val="000000"/>
            <w:spacing w:val="-8"/>
            <w:sz w:val="25"/>
            <w:szCs w:val="25"/>
          </w:rPr>
          <w:delText xml:space="preserve"> </w:delText>
        </w:r>
      </w:del>
      <w:r>
        <w:rPr>
          <w:color w:val="000000"/>
          <w:spacing w:val="-8"/>
          <w:sz w:val="25"/>
          <w:szCs w:val="25"/>
        </w:rPr>
        <w:t>inch base of pea gravel. The entrance to the shed would be on the front side. There would be one window on each side of the</w:t>
      </w:r>
      <w:r w:rsidR="0073145C">
        <w:rPr>
          <w:color w:val="000000"/>
          <w:spacing w:val="-8"/>
          <w:sz w:val="25"/>
          <w:szCs w:val="25"/>
        </w:rPr>
        <w:t xml:space="preserve"> shed. </w:t>
      </w:r>
      <w:r>
        <w:rPr>
          <w:color w:val="000000"/>
          <w:spacing w:val="-8"/>
          <w:sz w:val="25"/>
          <w:szCs w:val="25"/>
        </w:rPr>
        <w:t xml:space="preserve"> Member Hendricks questioned whether the neighbors at 7321 Brink Road had signed off on the application and Chair Wenger indicated that they had.  Chair Wenger offered that the Tree Committee could provide guidance to the </w:t>
      </w:r>
      <w:proofErr w:type="spellStart"/>
      <w:r>
        <w:rPr>
          <w:color w:val="000000"/>
          <w:spacing w:val="-8"/>
          <w:sz w:val="25"/>
          <w:szCs w:val="25"/>
        </w:rPr>
        <w:t>Lohmeiers</w:t>
      </w:r>
      <w:proofErr w:type="spellEnd"/>
      <w:r>
        <w:rPr>
          <w:color w:val="000000"/>
          <w:spacing w:val="-8"/>
          <w:sz w:val="25"/>
          <w:szCs w:val="25"/>
        </w:rPr>
        <w:t xml:space="preserve"> on appropriate plantings to go on the property line.  Chair Wenger also stated that she went to see a model of the shed and found it to be acceptable. </w:t>
      </w:r>
      <w:r w:rsidR="005B2EDC">
        <w:rPr>
          <w:color w:val="000000"/>
          <w:spacing w:val="-8"/>
          <w:sz w:val="25"/>
          <w:szCs w:val="25"/>
        </w:rPr>
        <w:t xml:space="preserve"> Resident Jim </w:t>
      </w:r>
      <w:proofErr w:type="spellStart"/>
      <w:r w:rsidR="005B2EDC">
        <w:rPr>
          <w:color w:val="000000"/>
          <w:spacing w:val="-8"/>
          <w:sz w:val="25"/>
          <w:szCs w:val="25"/>
        </w:rPr>
        <w:t>Ruspi</w:t>
      </w:r>
      <w:proofErr w:type="spellEnd"/>
      <w:r w:rsidR="005B2EDC">
        <w:rPr>
          <w:color w:val="000000"/>
          <w:spacing w:val="-8"/>
          <w:sz w:val="25"/>
          <w:szCs w:val="25"/>
        </w:rPr>
        <w:t xml:space="preserve"> of 7111 Brink asked Mr. </w:t>
      </w:r>
      <w:proofErr w:type="spellStart"/>
      <w:r w:rsidR="005B2EDC">
        <w:rPr>
          <w:color w:val="000000"/>
          <w:spacing w:val="-8"/>
          <w:sz w:val="25"/>
          <w:szCs w:val="25"/>
        </w:rPr>
        <w:t>Lohmeier</w:t>
      </w:r>
      <w:proofErr w:type="spellEnd"/>
      <w:r w:rsidR="005B2EDC">
        <w:rPr>
          <w:color w:val="000000"/>
          <w:spacing w:val="-8"/>
          <w:sz w:val="25"/>
          <w:szCs w:val="25"/>
        </w:rPr>
        <w:t xml:space="preserve"> if his intent was to use the shed as a garage.  Mr. </w:t>
      </w:r>
      <w:proofErr w:type="spellStart"/>
      <w:r w:rsidR="005B2EDC">
        <w:rPr>
          <w:color w:val="000000"/>
          <w:spacing w:val="-8"/>
          <w:sz w:val="25"/>
          <w:szCs w:val="25"/>
        </w:rPr>
        <w:t>Lohmeier</w:t>
      </w:r>
      <w:proofErr w:type="spellEnd"/>
      <w:r w:rsidR="005B2EDC">
        <w:rPr>
          <w:color w:val="000000"/>
          <w:spacing w:val="-8"/>
          <w:sz w:val="25"/>
          <w:szCs w:val="25"/>
        </w:rPr>
        <w:t xml:space="preserve"> stated that he would not use it as a garage but for storage of items such as lawn equipment and bicycles. </w:t>
      </w:r>
    </w:p>
    <w:p w:rsidR="005E5189" w:rsidRDefault="005E5189" w:rsidP="00BF1829">
      <w:pPr>
        <w:shd w:val="clear" w:color="auto" w:fill="FFFFFF"/>
        <w:spacing w:line="274" w:lineRule="exact"/>
        <w:ind w:left="10"/>
        <w:rPr>
          <w:color w:val="000000"/>
          <w:spacing w:val="-8"/>
          <w:sz w:val="25"/>
          <w:szCs w:val="25"/>
        </w:rPr>
      </w:pPr>
    </w:p>
    <w:p w:rsidR="005B2EDC" w:rsidRDefault="005B2EDC" w:rsidP="00BF1829">
      <w:pPr>
        <w:shd w:val="clear" w:color="auto" w:fill="FFFFFF"/>
        <w:spacing w:line="274" w:lineRule="exact"/>
        <w:ind w:left="10"/>
        <w:rPr>
          <w:color w:val="000000"/>
          <w:spacing w:val="-8"/>
          <w:sz w:val="25"/>
          <w:szCs w:val="25"/>
        </w:rPr>
      </w:pPr>
      <w:r>
        <w:rPr>
          <w:color w:val="000000"/>
          <w:spacing w:val="-8"/>
          <w:sz w:val="25"/>
          <w:szCs w:val="25"/>
        </w:rPr>
        <w:t>The record was closed.  Member Hendricks made a motion to approve application</w:t>
      </w:r>
      <w:del w:id="13" w:author="Charles Hendricks" w:date="2014-01-20T14:21:00Z">
        <w:r w:rsidDel="00315E1C">
          <w:rPr>
            <w:color w:val="000000"/>
            <w:spacing w:val="-8"/>
            <w:sz w:val="25"/>
            <w:szCs w:val="25"/>
          </w:rPr>
          <w:delText>#</w:delText>
        </w:r>
      </w:del>
      <w:r>
        <w:rPr>
          <w:color w:val="000000"/>
          <w:spacing w:val="-8"/>
          <w:sz w:val="25"/>
          <w:szCs w:val="25"/>
        </w:rPr>
        <w:t xml:space="preserve"> HDC </w:t>
      </w:r>
      <w:ins w:id="14" w:author="Charles Hendricks" w:date="2014-01-20T14:21:00Z">
        <w:r w:rsidR="00315E1C">
          <w:rPr>
            <w:color w:val="000000"/>
            <w:spacing w:val="-8"/>
            <w:sz w:val="25"/>
            <w:szCs w:val="25"/>
          </w:rPr>
          <w:t>#</w:t>
        </w:r>
      </w:ins>
      <w:r>
        <w:rPr>
          <w:color w:val="000000"/>
          <w:spacing w:val="-8"/>
          <w:sz w:val="25"/>
          <w:szCs w:val="25"/>
        </w:rPr>
        <w:t xml:space="preserve">05-13 with the stipulations that the shed be located at least 50 feet back from the </w:t>
      </w:r>
      <w:r w:rsidR="00A14822">
        <w:rPr>
          <w:color w:val="000000"/>
          <w:spacing w:val="-8"/>
          <w:sz w:val="25"/>
          <w:szCs w:val="25"/>
        </w:rPr>
        <w:t>swing set</w:t>
      </w:r>
      <w:r w:rsidR="0073145C">
        <w:rPr>
          <w:color w:val="000000"/>
          <w:spacing w:val="-8"/>
          <w:sz w:val="25"/>
          <w:szCs w:val="25"/>
        </w:rPr>
        <w:t>;</w:t>
      </w:r>
      <w:r>
        <w:rPr>
          <w:color w:val="000000"/>
          <w:spacing w:val="-8"/>
          <w:sz w:val="25"/>
          <w:szCs w:val="25"/>
        </w:rPr>
        <w:t xml:space="preserve"> at least 8 feet fr</w:t>
      </w:r>
      <w:r w:rsidR="0073145C">
        <w:rPr>
          <w:color w:val="000000"/>
          <w:spacing w:val="-8"/>
          <w:sz w:val="25"/>
          <w:szCs w:val="25"/>
        </w:rPr>
        <w:t>om any adjacent property;</w:t>
      </w:r>
      <w:r>
        <w:rPr>
          <w:color w:val="000000"/>
          <w:spacing w:val="-8"/>
          <w:sz w:val="25"/>
          <w:szCs w:val="25"/>
        </w:rPr>
        <w:t xml:space="preserve"> an</w:t>
      </w:r>
      <w:r w:rsidR="000E414F">
        <w:rPr>
          <w:color w:val="000000"/>
          <w:spacing w:val="-8"/>
          <w:sz w:val="25"/>
          <w:szCs w:val="25"/>
        </w:rPr>
        <w:t>d that three trees which</w:t>
      </w:r>
      <w:r w:rsidR="0073145C">
        <w:rPr>
          <w:color w:val="000000"/>
          <w:spacing w:val="-8"/>
          <w:sz w:val="25"/>
          <w:szCs w:val="25"/>
        </w:rPr>
        <w:t xml:space="preserve"> mee</w:t>
      </w:r>
      <w:r w:rsidR="000E414F">
        <w:rPr>
          <w:color w:val="000000"/>
          <w:spacing w:val="-8"/>
          <w:sz w:val="25"/>
          <w:szCs w:val="25"/>
        </w:rPr>
        <w:t>t</w:t>
      </w:r>
      <w:r>
        <w:rPr>
          <w:color w:val="000000"/>
          <w:spacing w:val="-8"/>
          <w:sz w:val="25"/>
          <w:szCs w:val="25"/>
        </w:rPr>
        <w:t xml:space="preserve"> approval of the Tree Committee be planted on the property line on the north side </w:t>
      </w:r>
      <w:ins w:id="15" w:author="Charles Hendricks" w:date="2014-01-20T14:21:00Z">
        <w:r w:rsidR="00CD50BB">
          <w:rPr>
            <w:color w:val="000000"/>
            <w:spacing w:val="-8"/>
            <w:sz w:val="25"/>
            <w:szCs w:val="25"/>
          </w:rPr>
          <w:t xml:space="preserve">of the shed </w:t>
        </w:r>
      </w:ins>
      <w:r>
        <w:rPr>
          <w:color w:val="000000"/>
          <w:spacing w:val="-8"/>
          <w:sz w:val="25"/>
          <w:szCs w:val="25"/>
        </w:rPr>
        <w:t xml:space="preserve">between the </w:t>
      </w:r>
      <w:proofErr w:type="spellStart"/>
      <w:r>
        <w:rPr>
          <w:color w:val="000000"/>
          <w:spacing w:val="-8"/>
          <w:sz w:val="25"/>
          <w:szCs w:val="25"/>
        </w:rPr>
        <w:t>Lohmeiers</w:t>
      </w:r>
      <w:proofErr w:type="spellEnd"/>
      <w:ins w:id="16" w:author="Charles Hendricks" w:date="2014-01-20T14:22:00Z">
        <w:r w:rsidR="00CD50BB">
          <w:rPr>
            <w:color w:val="000000"/>
            <w:spacing w:val="-8"/>
            <w:sz w:val="25"/>
            <w:szCs w:val="25"/>
          </w:rPr>
          <w:t>’ property</w:t>
        </w:r>
      </w:ins>
      <w:r>
        <w:rPr>
          <w:color w:val="000000"/>
          <w:spacing w:val="-8"/>
          <w:sz w:val="25"/>
          <w:szCs w:val="25"/>
        </w:rPr>
        <w:t xml:space="preserve"> and the </w:t>
      </w:r>
      <w:proofErr w:type="spellStart"/>
      <w:r>
        <w:rPr>
          <w:color w:val="000000"/>
          <w:spacing w:val="-8"/>
          <w:sz w:val="25"/>
          <w:szCs w:val="25"/>
        </w:rPr>
        <w:t>Malghan</w:t>
      </w:r>
      <w:ins w:id="17" w:author="Charles Hendricks" w:date="2014-01-20T14:22:00Z">
        <w:r w:rsidR="00CD50BB">
          <w:rPr>
            <w:color w:val="000000"/>
            <w:spacing w:val="-8"/>
            <w:sz w:val="25"/>
            <w:szCs w:val="25"/>
          </w:rPr>
          <w:t>s</w:t>
        </w:r>
        <w:proofErr w:type="spellEnd"/>
        <w:r w:rsidR="00CD50BB">
          <w:rPr>
            <w:color w:val="000000"/>
            <w:spacing w:val="-8"/>
            <w:sz w:val="25"/>
            <w:szCs w:val="25"/>
          </w:rPr>
          <w:t>’</w:t>
        </w:r>
      </w:ins>
      <w:r>
        <w:rPr>
          <w:color w:val="000000"/>
          <w:spacing w:val="-8"/>
          <w:sz w:val="25"/>
          <w:szCs w:val="25"/>
        </w:rPr>
        <w:t xml:space="preserve"> property at 21714 Rolling Ridge</w:t>
      </w:r>
      <w:r w:rsidR="00A931EE">
        <w:rPr>
          <w:color w:val="000000"/>
          <w:spacing w:val="-8"/>
          <w:sz w:val="25"/>
          <w:szCs w:val="25"/>
        </w:rPr>
        <w:t xml:space="preserve"> Lane. </w:t>
      </w:r>
      <w:r>
        <w:rPr>
          <w:color w:val="000000"/>
          <w:spacing w:val="-8"/>
          <w:sz w:val="25"/>
          <w:szCs w:val="25"/>
        </w:rPr>
        <w:t xml:space="preserve"> </w:t>
      </w:r>
      <w:r w:rsidR="00A931EE">
        <w:rPr>
          <w:color w:val="000000"/>
          <w:spacing w:val="-8"/>
          <w:sz w:val="25"/>
          <w:szCs w:val="25"/>
        </w:rPr>
        <w:t xml:space="preserve">Member </w:t>
      </w:r>
      <w:proofErr w:type="spellStart"/>
      <w:r w:rsidR="00A931EE">
        <w:rPr>
          <w:color w:val="000000"/>
          <w:spacing w:val="-8"/>
          <w:sz w:val="25"/>
          <w:szCs w:val="25"/>
        </w:rPr>
        <w:t>Ruspi</w:t>
      </w:r>
      <w:proofErr w:type="spellEnd"/>
      <w:r w:rsidR="00A931EE">
        <w:rPr>
          <w:color w:val="000000"/>
          <w:spacing w:val="-8"/>
          <w:sz w:val="25"/>
          <w:szCs w:val="25"/>
        </w:rPr>
        <w:t xml:space="preserve"> seconded the motion. </w:t>
      </w:r>
      <w:r>
        <w:rPr>
          <w:color w:val="000000"/>
          <w:spacing w:val="-8"/>
          <w:sz w:val="25"/>
          <w:szCs w:val="25"/>
        </w:rPr>
        <w:t xml:space="preserve"> Motion carried </w:t>
      </w:r>
      <w:r>
        <w:rPr>
          <w:color w:val="000000"/>
          <w:spacing w:val="-8"/>
          <w:sz w:val="25"/>
          <w:szCs w:val="25"/>
        </w:rPr>
        <w:lastRenderedPageBreak/>
        <w:t xml:space="preserve">unanimously. </w:t>
      </w:r>
    </w:p>
    <w:p w:rsidR="0063457D" w:rsidRDefault="0063457D" w:rsidP="002D3EF9">
      <w:pPr>
        <w:shd w:val="clear" w:color="auto" w:fill="FFFFFF"/>
        <w:spacing w:line="274" w:lineRule="exact"/>
        <w:rPr>
          <w:b/>
          <w:color w:val="000000"/>
          <w:spacing w:val="-8"/>
          <w:sz w:val="25"/>
          <w:szCs w:val="25"/>
          <w:u w:val="single"/>
        </w:rPr>
      </w:pPr>
    </w:p>
    <w:p w:rsidR="00B21087" w:rsidRDefault="00B21087" w:rsidP="00720870">
      <w:pPr>
        <w:shd w:val="clear" w:color="auto" w:fill="FFFFFF"/>
        <w:spacing w:line="274" w:lineRule="exact"/>
        <w:ind w:left="10"/>
        <w:rPr>
          <w:b/>
          <w:color w:val="000000"/>
          <w:spacing w:val="-8"/>
          <w:sz w:val="25"/>
          <w:szCs w:val="25"/>
          <w:u w:val="single"/>
        </w:rPr>
      </w:pPr>
    </w:p>
    <w:p w:rsidR="0063457D" w:rsidRDefault="00B21087" w:rsidP="00720870">
      <w:pPr>
        <w:shd w:val="clear" w:color="auto" w:fill="FFFFFF"/>
        <w:spacing w:line="274" w:lineRule="exact"/>
        <w:ind w:left="10"/>
        <w:rPr>
          <w:color w:val="000000"/>
          <w:spacing w:val="-8"/>
          <w:sz w:val="25"/>
          <w:szCs w:val="25"/>
        </w:rPr>
      </w:pPr>
      <w:r w:rsidRPr="007B0878">
        <w:rPr>
          <w:color w:val="000000"/>
          <w:spacing w:val="-8"/>
          <w:sz w:val="25"/>
          <w:szCs w:val="25"/>
        </w:rPr>
        <w:t xml:space="preserve">Chair Wenger </w:t>
      </w:r>
      <w:r w:rsidR="00A931EE">
        <w:rPr>
          <w:color w:val="000000"/>
          <w:spacing w:val="-8"/>
          <w:sz w:val="25"/>
          <w:szCs w:val="25"/>
        </w:rPr>
        <w:t xml:space="preserve">introduced Mr. </w:t>
      </w:r>
      <w:r w:rsidR="00A931EE">
        <w:rPr>
          <w:bCs/>
          <w:color w:val="000000"/>
          <w:spacing w:val="-14"/>
          <w:sz w:val="25"/>
          <w:szCs w:val="25"/>
        </w:rPr>
        <w:t xml:space="preserve">Courtney </w:t>
      </w:r>
      <w:proofErr w:type="spellStart"/>
      <w:r w:rsidR="0073145C">
        <w:rPr>
          <w:bCs/>
          <w:color w:val="000000"/>
          <w:spacing w:val="-14"/>
          <w:sz w:val="25"/>
          <w:szCs w:val="25"/>
        </w:rPr>
        <w:t>Treuth</w:t>
      </w:r>
      <w:proofErr w:type="spellEnd"/>
      <w:r w:rsidR="0073145C">
        <w:rPr>
          <w:bCs/>
          <w:color w:val="000000"/>
          <w:spacing w:val="-14"/>
          <w:sz w:val="25"/>
          <w:szCs w:val="25"/>
        </w:rPr>
        <w:t xml:space="preserve"> and</w:t>
      </w:r>
      <w:r w:rsidR="00A931EE">
        <w:rPr>
          <w:bCs/>
          <w:color w:val="000000"/>
          <w:spacing w:val="-14"/>
          <w:sz w:val="25"/>
          <w:szCs w:val="25"/>
        </w:rPr>
        <w:t xml:space="preserve"> Mr. David </w:t>
      </w:r>
      <w:proofErr w:type="spellStart"/>
      <w:r w:rsidR="00A931EE">
        <w:rPr>
          <w:bCs/>
          <w:color w:val="000000"/>
          <w:spacing w:val="-14"/>
          <w:sz w:val="25"/>
          <w:szCs w:val="25"/>
        </w:rPr>
        <w:t>Pastva</w:t>
      </w:r>
      <w:proofErr w:type="spellEnd"/>
      <w:r w:rsidR="00A931EE">
        <w:rPr>
          <w:bCs/>
          <w:color w:val="000000"/>
          <w:spacing w:val="-14"/>
          <w:sz w:val="25"/>
          <w:szCs w:val="25"/>
        </w:rPr>
        <w:t xml:space="preserve"> of </w:t>
      </w:r>
      <w:proofErr w:type="spellStart"/>
      <w:r w:rsidR="00A931EE">
        <w:rPr>
          <w:bCs/>
          <w:color w:val="000000"/>
          <w:spacing w:val="-14"/>
          <w:sz w:val="25"/>
          <w:szCs w:val="25"/>
        </w:rPr>
        <w:t>Craftmark</w:t>
      </w:r>
      <w:proofErr w:type="spellEnd"/>
      <w:r w:rsidR="00A931EE">
        <w:rPr>
          <w:bCs/>
          <w:color w:val="000000"/>
          <w:spacing w:val="-14"/>
          <w:sz w:val="25"/>
          <w:szCs w:val="25"/>
        </w:rPr>
        <w:t xml:space="preserve"> Homes</w:t>
      </w:r>
      <w:r w:rsidR="007B0878" w:rsidRPr="007B0878">
        <w:rPr>
          <w:color w:val="000000"/>
          <w:spacing w:val="-8"/>
          <w:sz w:val="25"/>
          <w:szCs w:val="25"/>
        </w:rPr>
        <w:t xml:space="preserve">. </w:t>
      </w:r>
      <w:r w:rsidR="00664E7F">
        <w:rPr>
          <w:color w:val="000000"/>
          <w:spacing w:val="-8"/>
          <w:sz w:val="25"/>
          <w:szCs w:val="25"/>
        </w:rPr>
        <w:t xml:space="preserve"> Mr. </w:t>
      </w:r>
      <w:proofErr w:type="spellStart"/>
      <w:r w:rsidR="00664E7F">
        <w:rPr>
          <w:color w:val="000000"/>
          <w:spacing w:val="-8"/>
          <w:sz w:val="25"/>
          <w:szCs w:val="25"/>
        </w:rPr>
        <w:t>Treuth</w:t>
      </w:r>
      <w:proofErr w:type="spellEnd"/>
      <w:r w:rsidR="00664E7F">
        <w:rPr>
          <w:color w:val="000000"/>
          <w:spacing w:val="-8"/>
          <w:sz w:val="25"/>
          <w:szCs w:val="25"/>
        </w:rPr>
        <w:t xml:space="preserve"> stated that </w:t>
      </w:r>
      <w:proofErr w:type="spellStart"/>
      <w:r w:rsidR="00664E7F">
        <w:rPr>
          <w:color w:val="000000"/>
          <w:spacing w:val="-8"/>
          <w:sz w:val="25"/>
          <w:szCs w:val="25"/>
        </w:rPr>
        <w:t>Craftmark</w:t>
      </w:r>
      <w:proofErr w:type="spellEnd"/>
      <w:r w:rsidR="00664E7F">
        <w:rPr>
          <w:color w:val="000000"/>
          <w:spacing w:val="-8"/>
          <w:sz w:val="25"/>
          <w:szCs w:val="25"/>
        </w:rPr>
        <w:t xml:space="preserve"> Homes was an upsc</w:t>
      </w:r>
      <w:r w:rsidR="00A14822">
        <w:rPr>
          <w:color w:val="000000"/>
          <w:spacing w:val="-8"/>
          <w:sz w:val="25"/>
          <w:szCs w:val="25"/>
        </w:rPr>
        <w:t>ale single</w:t>
      </w:r>
      <w:ins w:id="18" w:author="Charles Hendricks" w:date="2014-01-20T14:22:00Z">
        <w:r w:rsidR="00CD50BB">
          <w:rPr>
            <w:color w:val="000000"/>
            <w:spacing w:val="-8"/>
            <w:sz w:val="25"/>
            <w:szCs w:val="25"/>
          </w:rPr>
          <w:t>-</w:t>
        </w:r>
      </w:ins>
      <w:del w:id="19" w:author="Charles Hendricks" w:date="2014-01-20T14:22:00Z">
        <w:r w:rsidR="00A14822" w:rsidDel="00CD50BB">
          <w:rPr>
            <w:color w:val="000000"/>
            <w:spacing w:val="-8"/>
            <w:sz w:val="25"/>
            <w:szCs w:val="25"/>
          </w:rPr>
          <w:delText xml:space="preserve"> </w:delText>
        </w:r>
      </w:del>
      <w:r w:rsidR="00A14822">
        <w:rPr>
          <w:color w:val="000000"/>
          <w:spacing w:val="-8"/>
          <w:sz w:val="25"/>
          <w:szCs w:val="25"/>
        </w:rPr>
        <w:t xml:space="preserve">family home builder who would be building the remaining </w:t>
      </w:r>
      <w:r w:rsidR="005636AA">
        <w:rPr>
          <w:color w:val="000000"/>
          <w:spacing w:val="-8"/>
          <w:sz w:val="25"/>
          <w:szCs w:val="25"/>
        </w:rPr>
        <w:t xml:space="preserve">5 </w:t>
      </w:r>
      <w:r w:rsidR="00A14822">
        <w:rPr>
          <w:color w:val="000000"/>
          <w:spacing w:val="-8"/>
          <w:sz w:val="25"/>
          <w:szCs w:val="25"/>
        </w:rPr>
        <w:t xml:space="preserve">lots in the Rolling Ridge community. </w:t>
      </w:r>
      <w:r w:rsidR="00664E7F">
        <w:rPr>
          <w:color w:val="000000"/>
          <w:spacing w:val="-8"/>
          <w:sz w:val="25"/>
          <w:szCs w:val="25"/>
        </w:rPr>
        <w:t xml:space="preserve"> Mr. </w:t>
      </w:r>
      <w:proofErr w:type="spellStart"/>
      <w:r w:rsidR="00664E7F">
        <w:rPr>
          <w:color w:val="000000"/>
          <w:spacing w:val="-8"/>
          <w:sz w:val="25"/>
          <w:szCs w:val="25"/>
        </w:rPr>
        <w:t>Pastva</w:t>
      </w:r>
      <w:proofErr w:type="spellEnd"/>
      <w:r w:rsidR="00664E7F">
        <w:rPr>
          <w:color w:val="000000"/>
          <w:spacing w:val="-8"/>
          <w:sz w:val="25"/>
          <w:szCs w:val="25"/>
        </w:rPr>
        <w:t xml:space="preserve"> stated that </w:t>
      </w:r>
      <w:proofErr w:type="spellStart"/>
      <w:r w:rsidR="00664E7F">
        <w:rPr>
          <w:color w:val="000000"/>
          <w:spacing w:val="-8"/>
          <w:sz w:val="25"/>
          <w:szCs w:val="25"/>
        </w:rPr>
        <w:t>Craftmark</w:t>
      </w:r>
      <w:proofErr w:type="spellEnd"/>
      <w:r w:rsidR="00664E7F">
        <w:rPr>
          <w:color w:val="000000"/>
          <w:spacing w:val="-8"/>
          <w:sz w:val="25"/>
          <w:szCs w:val="25"/>
        </w:rPr>
        <w:t xml:space="preserve"> Ho</w:t>
      </w:r>
      <w:r w:rsidR="00A14822">
        <w:rPr>
          <w:color w:val="000000"/>
          <w:spacing w:val="-8"/>
          <w:sz w:val="25"/>
          <w:szCs w:val="25"/>
        </w:rPr>
        <w:t xml:space="preserve">mes was very flexible to make any changes necessary to make their homes compatible with the historic district.  A </w:t>
      </w:r>
      <w:proofErr w:type="spellStart"/>
      <w:r w:rsidR="00A14822">
        <w:rPr>
          <w:color w:val="000000"/>
          <w:spacing w:val="-8"/>
          <w:sz w:val="25"/>
          <w:szCs w:val="25"/>
        </w:rPr>
        <w:t>Craftmark</w:t>
      </w:r>
      <w:proofErr w:type="spellEnd"/>
      <w:r w:rsidR="00A14822">
        <w:rPr>
          <w:color w:val="000000"/>
          <w:spacing w:val="-8"/>
          <w:sz w:val="25"/>
          <w:szCs w:val="25"/>
        </w:rPr>
        <w:t xml:space="preserve"> Homes brochure was distributed.  Mr. </w:t>
      </w:r>
      <w:proofErr w:type="spellStart"/>
      <w:r w:rsidR="00A14822">
        <w:rPr>
          <w:color w:val="000000"/>
          <w:spacing w:val="-8"/>
          <w:sz w:val="25"/>
          <w:szCs w:val="25"/>
        </w:rPr>
        <w:t>Treuth</w:t>
      </w:r>
      <w:proofErr w:type="spellEnd"/>
      <w:r w:rsidR="00A14822">
        <w:rPr>
          <w:color w:val="000000"/>
          <w:spacing w:val="-8"/>
          <w:sz w:val="25"/>
          <w:szCs w:val="25"/>
        </w:rPr>
        <w:t xml:space="preserve"> described the standard featu</w:t>
      </w:r>
      <w:r w:rsidR="0073145C">
        <w:rPr>
          <w:color w:val="000000"/>
          <w:spacing w:val="-8"/>
          <w:sz w:val="25"/>
          <w:szCs w:val="25"/>
        </w:rPr>
        <w:t xml:space="preserve">res for the homes which </w:t>
      </w:r>
      <w:r w:rsidR="000E414F">
        <w:rPr>
          <w:color w:val="000000"/>
          <w:spacing w:val="-8"/>
          <w:sz w:val="25"/>
          <w:szCs w:val="25"/>
        </w:rPr>
        <w:t>include</w:t>
      </w:r>
      <w:r w:rsidR="00A14822">
        <w:rPr>
          <w:color w:val="000000"/>
          <w:spacing w:val="-8"/>
          <w:sz w:val="25"/>
          <w:szCs w:val="25"/>
        </w:rPr>
        <w:t xml:space="preserve"> brick stoops, vinyl windows, lamp posts, shingles, </w:t>
      </w:r>
      <w:proofErr w:type="gramStart"/>
      <w:r w:rsidR="00A14822">
        <w:rPr>
          <w:color w:val="000000"/>
          <w:spacing w:val="-8"/>
          <w:sz w:val="25"/>
          <w:szCs w:val="25"/>
        </w:rPr>
        <w:t>twelve inch overhangs and brick</w:t>
      </w:r>
      <w:ins w:id="20" w:author="Charles Hendricks" w:date="2014-01-20T14:22:00Z">
        <w:r w:rsidR="00CD50BB">
          <w:rPr>
            <w:color w:val="000000"/>
            <w:spacing w:val="-8"/>
            <w:sz w:val="25"/>
            <w:szCs w:val="25"/>
          </w:rPr>
          <w:t>-</w:t>
        </w:r>
      </w:ins>
      <w:del w:id="21" w:author="Charles Hendricks" w:date="2014-01-20T14:22:00Z">
        <w:r w:rsidR="00A14822" w:rsidDel="00CD50BB">
          <w:rPr>
            <w:color w:val="000000"/>
            <w:spacing w:val="-8"/>
            <w:sz w:val="25"/>
            <w:szCs w:val="25"/>
          </w:rPr>
          <w:delText xml:space="preserve"> </w:delText>
        </w:r>
      </w:del>
      <w:r w:rsidR="00A14822">
        <w:rPr>
          <w:color w:val="000000"/>
          <w:spacing w:val="-8"/>
          <w:sz w:val="25"/>
          <w:szCs w:val="25"/>
        </w:rPr>
        <w:t>to</w:t>
      </w:r>
      <w:ins w:id="22" w:author="Charles Hendricks" w:date="2014-01-20T14:22:00Z">
        <w:r w:rsidR="00CD50BB">
          <w:rPr>
            <w:color w:val="000000"/>
            <w:spacing w:val="-8"/>
            <w:sz w:val="25"/>
            <w:szCs w:val="25"/>
          </w:rPr>
          <w:t>-</w:t>
        </w:r>
      </w:ins>
      <w:del w:id="23" w:author="Charles Hendricks" w:date="2014-01-20T14:22:00Z">
        <w:r w:rsidR="00A14822" w:rsidDel="00CD50BB">
          <w:rPr>
            <w:color w:val="000000"/>
            <w:spacing w:val="-8"/>
            <w:sz w:val="25"/>
            <w:szCs w:val="25"/>
          </w:rPr>
          <w:delText xml:space="preserve"> </w:delText>
        </w:r>
      </w:del>
      <w:r w:rsidR="00A14822">
        <w:rPr>
          <w:color w:val="000000"/>
          <w:spacing w:val="-8"/>
          <w:sz w:val="25"/>
          <w:szCs w:val="25"/>
        </w:rPr>
        <w:t>grade</w:t>
      </w:r>
      <w:proofErr w:type="gramEnd"/>
      <w:r w:rsidR="00A14822">
        <w:rPr>
          <w:color w:val="000000"/>
          <w:spacing w:val="-8"/>
          <w:sz w:val="25"/>
          <w:szCs w:val="25"/>
        </w:rPr>
        <w:t xml:space="preserve"> fronts.  He stated that </w:t>
      </w:r>
      <w:r w:rsidR="005636AA">
        <w:rPr>
          <w:color w:val="000000"/>
          <w:spacing w:val="-8"/>
          <w:sz w:val="25"/>
          <w:szCs w:val="25"/>
        </w:rPr>
        <w:t xml:space="preserve">they </w:t>
      </w:r>
      <w:r w:rsidR="00A14822">
        <w:rPr>
          <w:color w:val="000000"/>
          <w:spacing w:val="-8"/>
          <w:sz w:val="25"/>
          <w:szCs w:val="25"/>
        </w:rPr>
        <w:t xml:space="preserve">planned to build a model home on lot 10 or 11. </w:t>
      </w:r>
    </w:p>
    <w:p w:rsidR="00A14822" w:rsidRDefault="00A14822" w:rsidP="00720870">
      <w:pPr>
        <w:shd w:val="clear" w:color="auto" w:fill="FFFFFF"/>
        <w:spacing w:line="274" w:lineRule="exact"/>
        <w:ind w:left="10"/>
        <w:rPr>
          <w:color w:val="000000"/>
          <w:spacing w:val="-8"/>
          <w:sz w:val="25"/>
          <w:szCs w:val="25"/>
        </w:rPr>
      </w:pPr>
    </w:p>
    <w:p w:rsidR="00A14822" w:rsidRDefault="00A14822" w:rsidP="00720870">
      <w:pPr>
        <w:shd w:val="clear" w:color="auto" w:fill="FFFFFF"/>
        <w:spacing w:line="274" w:lineRule="exact"/>
        <w:ind w:left="10"/>
        <w:rPr>
          <w:color w:val="000000"/>
          <w:spacing w:val="-8"/>
          <w:sz w:val="25"/>
          <w:szCs w:val="25"/>
        </w:rPr>
      </w:pPr>
      <w:r>
        <w:rPr>
          <w:color w:val="000000"/>
          <w:spacing w:val="-8"/>
          <w:sz w:val="25"/>
          <w:szCs w:val="25"/>
        </w:rPr>
        <w:t xml:space="preserve">Chair Wenger stated that </w:t>
      </w:r>
      <w:r w:rsidR="005636AA">
        <w:rPr>
          <w:color w:val="000000"/>
          <w:spacing w:val="-8"/>
          <w:sz w:val="25"/>
          <w:szCs w:val="25"/>
        </w:rPr>
        <w:t xml:space="preserve">the remaining lots are 5, 7, 9, 10 and 11. The Historic District Commission (HDC) will provide a recommendation to the Town Council for lot 5. As lots 10 and 11 back to </w:t>
      </w:r>
      <w:r w:rsidR="0076746D">
        <w:rPr>
          <w:color w:val="000000"/>
          <w:spacing w:val="-8"/>
          <w:sz w:val="25"/>
          <w:szCs w:val="25"/>
        </w:rPr>
        <w:t xml:space="preserve">homes in the historic district, the HDC will also provide a recommendation for homes appropriate to these lots. </w:t>
      </w:r>
      <w:r w:rsidR="005636AA">
        <w:rPr>
          <w:color w:val="000000"/>
          <w:spacing w:val="-8"/>
          <w:sz w:val="25"/>
          <w:szCs w:val="25"/>
        </w:rPr>
        <w:t>The HDC provides no recommendation on lots 7 or 9. H</w:t>
      </w:r>
      <w:r>
        <w:rPr>
          <w:color w:val="000000"/>
          <w:spacing w:val="-8"/>
          <w:sz w:val="25"/>
          <w:szCs w:val="25"/>
        </w:rPr>
        <w:t>ome</w:t>
      </w:r>
      <w:r w:rsidR="005636AA">
        <w:rPr>
          <w:color w:val="000000"/>
          <w:spacing w:val="-8"/>
          <w:sz w:val="25"/>
          <w:szCs w:val="25"/>
        </w:rPr>
        <w:t>s in the historic district can</w:t>
      </w:r>
      <w:r>
        <w:rPr>
          <w:color w:val="000000"/>
          <w:spacing w:val="-8"/>
          <w:sz w:val="25"/>
          <w:szCs w:val="25"/>
        </w:rPr>
        <w:t xml:space="preserve"> have no extensions, breakfast rooms, </w:t>
      </w:r>
      <w:r w:rsidR="005636AA">
        <w:rPr>
          <w:color w:val="000000"/>
          <w:spacing w:val="-8"/>
          <w:sz w:val="25"/>
          <w:szCs w:val="25"/>
        </w:rPr>
        <w:t xml:space="preserve">bay windows, </w:t>
      </w:r>
      <w:r>
        <w:rPr>
          <w:color w:val="000000"/>
          <w:spacing w:val="-8"/>
          <w:sz w:val="25"/>
          <w:szCs w:val="25"/>
        </w:rPr>
        <w:t xml:space="preserve">conservatories, sunrooms or detached garages.  Lot 5 would </w:t>
      </w:r>
      <w:r w:rsidR="005636AA">
        <w:rPr>
          <w:color w:val="000000"/>
          <w:spacing w:val="-8"/>
          <w:sz w:val="25"/>
          <w:szCs w:val="25"/>
        </w:rPr>
        <w:t xml:space="preserve">need to comply with these requirements.  </w:t>
      </w:r>
    </w:p>
    <w:p w:rsidR="0076746D" w:rsidRDefault="0076746D" w:rsidP="00720870">
      <w:pPr>
        <w:shd w:val="clear" w:color="auto" w:fill="FFFFFF"/>
        <w:spacing w:line="274" w:lineRule="exact"/>
        <w:ind w:left="10"/>
        <w:rPr>
          <w:color w:val="000000"/>
          <w:spacing w:val="-8"/>
          <w:sz w:val="25"/>
          <w:szCs w:val="25"/>
        </w:rPr>
      </w:pPr>
    </w:p>
    <w:p w:rsidR="0076746D" w:rsidRDefault="0073145C" w:rsidP="00720870">
      <w:pPr>
        <w:shd w:val="clear" w:color="auto" w:fill="FFFFFF"/>
        <w:spacing w:line="274" w:lineRule="exact"/>
        <w:ind w:left="10"/>
        <w:rPr>
          <w:color w:val="000000"/>
          <w:spacing w:val="-8"/>
          <w:sz w:val="25"/>
          <w:szCs w:val="25"/>
        </w:rPr>
      </w:pPr>
      <w:r>
        <w:rPr>
          <w:color w:val="000000"/>
          <w:spacing w:val="-8"/>
          <w:sz w:val="25"/>
          <w:szCs w:val="25"/>
        </w:rPr>
        <w:t xml:space="preserve">Member </w:t>
      </w:r>
      <w:proofErr w:type="spellStart"/>
      <w:r>
        <w:rPr>
          <w:color w:val="000000"/>
          <w:spacing w:val="-8"/>
          <w:sz w:val="25"/>
          <w:szCs w:val="25"/>
        </w:rPr>
        <w:t>Ruspi</w:t>
      </w:r>
      <w:proofErr w:type="spellEnd"/>
      <w:r>
        <w:rPr>
          <w:color w:val="000000"/>
          <w:spacing w:val="-8"/>
          <w:sz w:val="25"/>
          <w:szCs w:val="25"/>
        </w:rPr>
        <w:t xml:space="preserve"> showed</w:t>
      </w:r>
      <w:r w:rsidR="0076746D">
        <w:rPr>
          <w:color w:val="000000"/>
          <w:spacing w:val="-8"/>
          <w:sz w:val="25"/>
          <w:szCs w:val="25"/>
        </w:rPr>
        <w:t xml:space="preserve"> photos of some </w:t>
      </w:r>
      <w:proofErr w:type="spellStart"/>
      <w:r w:rsidR="0076746D">
        <w:rPr>
          <w:color w:val="000000"/>
          <w:spacing w:val="-8"/>
          <w:sz w:val="25"/>
          <w:szCs w:val="25"/>
        </w:rPr>
        <w:t>Craftmark</w:t>
      </w:r>
      <w:proofErr w:type="spellEnd"/>
      <w:r w:rsidR="0076746D">
        <w:rPr>
          <w:color w:val="000000"/>
          <w:spacing w:val="-8"/>
          <w:sz w:val="25"/>
          <w:szCs w:val="25"/>
        </w:rPr>
        <w:t xml:space="preserve"> Homes built in a nearby subdivision.  S</w:t>
      </w:r>
      <w:r>
        <w:rPr>
          <w:color w:val="000000"/>
          <w:spacing w:val="-8"/>
          <w:sz w:val="25"/>
          <w:szCs w:val="25"/>
        </w:rPr>
        <w:t>he pointed</w:t>
      </w:r>
      <w:r w:rsidR="0076746D">
        <w:rPr>
          <w:color w:val="000000"/>
          <w:spacing w:val="-8"/>
          <w:sz w:val="25"/>
          <w:szCs w:val="25"/>
        </w:rPr>
        <w:t xml:space="preserve"> out that </w:t>
      </w:r>
      <w:r>
        <w:rPr>
          <w:color w:val="000000"/>
          <w:spacing w:val="-8"/>
          <w:sz w:val="25"/>
          <w:szCs w:val="25"/>
        </w:rPr>
        <w:t>one side of the home</w:t>
      </w:r>
      <w:r w:rsidR="0076746D">
        <w:rPr>
          <w:color w:val="000000"/>
          <w:spacing w:val="-8"/>
          <w:sz w:val="25"/>
          <w:szCs w:val="25"/>
        </w:rPr>
        <w:t xml:space="preserve"> has </w:t>
      </w:r>
      <w:r>
        <w:rPr>
          <w:color w:val="000000"/>
          <w:spacing w:val="-8"/>
          <w:sz w:val="25"/>
          <w:szCs w:val="25"/>
        </w:rPr>
        <w:t>only one small window and stated</w:t>
      </w:r>
      <w:r w:rsidR="0076746D">
        <w:rPr>
          <w:color w:val="000000"/>
          <w:spacing w:val="-8"/>
          <w:sz w:val="25"/>
          <w:szCs w:val="25"/>
        </w:rPr>
        <w:t xml:space="preserve"> that this is not aesthetically pleasing.  Mr. </w:t>
      </w:r>
      <w:proofErr w:type="spellStart"/>
      <w:r w:rsidR="0076746D">
        <w:rPr>
          <w:color w:val="000000"/>
          <w:spacing w:val="-8"/>
          <w:sz w:val="25"/>
          <w:szCs w:val="25"/>
        </w:rPr>
        <w:t>Treuth</w:t>
      </w:r>
      <w:proofErr w:type="spellEnd"/>
      <w:r w:rsidR="0076746D">
        <w:rPr>
          <w:color w:val="000000"/>
          <w:spacing w:val="-8"/>
          <w:sz w:val="25"/>
          <w:szCs w:val="25"/>
        </w:rPr>
        <w:t xml:space="preserve"> agreed and suggested that the homes to be built in Rolling Ridge have a minimum of four windows on the sides. </w:t>
      </w:r>
    </w:p>
    <w:p w:rsidR="0076746D" w:rsidRDefault="0076746D" w:rsidP="00720870">
      <w:pPr>
        <w:shd w:val="clear" w:color="auto" w:fill="FFFFFF"/>
        <w:spacing w:line="274" w:lineRule="exact"/>
        <w:ind w:left="10"/>
        <w:rPr>
          <w:color w:val="000000"/>
          <w:spacing w:val="-8"/>
          <w:sz w:val="25"/>
          <w:szCs w:val="25"/>
        </w:rPr>
      </w:pPr>
    </w:p>
    <w:p w:rsidR="00246E73" w:rsidRDefault="0076746D" w:rsidP="00AF4359">
      <w:pPr>
        <w:shd w:val="clear" w:color="auto" w:fill="FFFFFF"/>
        <w:spacing w:line="274" w:lineRule="exact"/>
        <w:ind w:left="10"/>
        <w:rPr>
          <w:color w:val="000000"/>
          <w:spacing w:val="-8"/>
          <w:sz w:val="25"/>
          <w:szCs w:val="25"/>
        </w:rPr>
      </w:pPr>
      <w:r>
        <w:rPr>
          <w:color w:val="000000"/>
          <w:spacing w:val="-8"/>
          <w:sz w:val="25"/>
          <w:szCs w:val="25"/>
        </w:rPr>
        <w:t xml:space="preserve">Mr. </w:t>
      </w:r>
      <w:proofErr w:type="spellStart"/>
      <w:r>
        <w:rPr>
          <w:color w:val="000000"/>
          <w:spacing w:val="-8"/>
          <w:sz w:val="25"/>
          <w:szCs w:val="25"/>
        </w:rPr>
        <w:t>Pastva</w:t>
      </w:r>
      <w:proofErr w:type="spellEnd"/>
      <w:r>
        <w:rPr>
          <w:color w:val="000000"/>
          <w:spacing w:val="-8"/>
          <w:sz w:val="25"/>
          <w:szCs w:val="25"/>
        </w:rPr>
        <w:t xml:space="preserve"> stated that materials used on the front of the homes were full brick, siding, stone and synthetic shakes  They do offer homes built with a combination of these materials but HDC members agreed that they do not feel that the brick and stone combination on the front of the home was appropriate in Laytonsville. </w:t>
      </w:r>
      <w:r w:rsidR="0073145C">
        <w:rPr>
          <w:color w:val="000000"/>
          <w:spacing w:val="-8"/>
          <w:sz w:val="25"/>
          <w:szCs w:val="25"/>
        </w:rPr>
        <w:t xml:space="preserve"> Each of the models and their corresponding elevations were reviewed.</w:t>
      </w:r>
      <w:r w:rsidR="00A86574">
        <w:rPr>
          <w:color w:val="000000"/>
          <w:spacing w:val="-8"/>
          <w:sz w:val="25"/>
          <w:szCs w:val="25"/>
        </w:rPr>
        <w:t xml:space="preserve">  HDC members asked questions about the footprint of the models, specifically the width of the homes.  There was discussion about converting curved bay windows to boxed bay windows and replacement of architectural elements with vertical elements.  There were also questions and discussion about the placement and orientation of the house on Lot 5.  It was noted that the house was to face the street. </w:t>
      </w:r>
    </w:p>
    <w:p w:rsidR="00A86574" w:rsidRDefault="00A86574" w:rsidP="00AF4359">
      <w:pPr>
        <w:shd w:val="clear" w:color="auto" w:fill="FFFFFF"/>
        <w:spacing w:line="274" w:lineRule="exact"/>
        <w:ind w:left="10"/>
        <w:rPr>
          <w:color w:val="000000"/>
          <w:spacing w:val="-8"/>
          <w:sz w:val="25"/>
          <w:szCs w:val="25"/>
        </w:rPr>
      </w:pPr>
    </w:p>
    <w:p w:rsidR="00A86574" w:rsidRPr="00AF4359" w:rsidRDefault="00A86574" w:rsidP="00AF4359">
      <w:pPr>
        <w:shd w:val="clear" w:color="auto" w:fill="FFFFFF"/>
        <w:spacing w:line="274" w:lineRule="exact"/>
        <w:ind w:left="10"/>
        <w:rPr>
          <w:color w:val="000000"/>
          <w:spacing w:val="-8"/>
          <w:sz w:val="25"/>
          <w:szCs w:val="25"/>
        </w:rPr>
      </w:pPr>
      <w:r>
        <w:rPr>
          <w:color w:val="000000"/>
          <w:spacing w:val="-8"/>
          <w:sz w:val="25"/>
          <w:szCs w:val="25"/>
        </w:rPr>
        <w:t xml:space="preserve">As the meeting was running long, Chair Wenger stated that she would see if it was feasible to have another HDC meeting </w:t>
      </w:r>
      <w:ins w:id="24" w:author="Charles Hendricks" w:date="2014-01-20T14:23:00Z">
        <w:r w:rsidR="00CD50BB">
          <w:rPr>
            <w:color w:val="000000"/>
            <w:spacing w:val="-8"/>
            <w:sz w:val="25"/>
            <w:szCs w:val="25"/>
          </w:rPr>
          <w:t xml:space="preserve">relating to the </w:t>
        </w:r>
        <w:proofErr w:type="spellStart"/>
        <w:r w:rsidR="00CD50BB">
          <w:rPr>
            <w:color w:val="000000"/>
            <w:spacing w:val="-8"/>
            <w:sz w:val="25"/>
            <w:szCs w:val="25"/>
          </w:rPr>
          <w:t>Craftmark</w:t>
        </w:r>
        <w:proofErr w:type="spellEnd"/>
        <w:r w:rsidR="00CD50BB">
          <w:rPr>
            <w:color w:val="000000"/>
            <w:spacing w:val="-8"/>
            <w:sz w:val="25"/>
            <w:szCs w:val="25"/>
          </w:rPr>
          <w:t xml:space="preserve"> Homes models</w:t>
        </w:r>
      </w:ins>
      <w:del w:id="25" w:author="Charles Hendricks" w:date="2014-01-20T14:23:00Z">
        <w:r w:rsidDel="00CD50BB">
          <w:rPr>
            <w:color w:val="000000"/>
            <w:spacing w:val="-8"/>
            <w:sz w:val="25"/>
            <w:szCs w:val="25"/>
          </w:rPr>
          <w:delText>for further discussion</w:delText>
        </w:r>
      </w:del>
      <w:r>
        <w:rPr>
          <w:color w:val="000000"/>
          <w:spacing w:val="-8"/>
          <w:sz w:val="25"/>
          <w:szCs w:val="25"/>
        </w:rPr>
        <w:t xml:space="preserve"> prior to the Public Hearing </w:t>
      </w:r>
      <w:ins w:id="26" w:author="Charles Hendricks" w:date="2014-01-20T14:23:00Z">
        <w:r w:rsidR="00CD50BB">
          <w:rPr>
            <w:color w:val="000000"/>
            <w:spacing w:val="-8"/>
            <w:sz w:val="25"/>
            <w:szCs w:val="25"/>
          </w:rPr>
          <w:t xml:space="preserve">before the Mayor and Council on the subject </w:t>
        </w:r>
      </w:ins>
      <w:r>
        <w:rPr>
          <w:color w:val="000000"/>
          <w:spacing w:val="-8"/>
          <w:sz w:val="25"/>
          <w:szCs w:val="25"/>
        </w:rPr>
        <w:t>scheduled for December 3, 2013.</w:t>
      </w:r>
      <w:ins w:id="27" w:author="Charles Hendricks" w:date="2014-01-20T14:24:00Z">
        <w:r w:rsidR="00CD50BB">
          <w:rPr>
            <w:color w:val="000000"/>
            <w:spacing w:val="-8"/>
            <w:sz w:val="25"/>
            <w:szCs w:val="25"/>
          </w:rPr>
          <w:t xml:space="preserve"> Other commission members expressed support for such a special HDC meeting.</w:t>
        </w:r>
      </w:ins>
    </w:p>
    <w:p w:rsidR="00246E73" w:rsidRPr="00A86574" w:rsidRDefault="00246E73" w:rsidP="00A86574">
      <w:pPr>
        <w:shd w:val="clear" w:color="auto" w:fill="FFFFFF"/>
        <w:spacing w:line="274" w:lineRule="exact"/>
        <w:rPr>
          <w:color w:val="000000"/>
          <w:spacing w:val="-8"/>
          <w:sz w:val="25"/>
          <w:szCs w:val="25"/>
        </w:rPr>
      </w:pPr>
    </w:p>
    <w:p w:rsidR="002D3EF9" w:rsidRDefault="002D3EF9" w:rsidP="00720870">
      <w:pPr>
        <w:shd w:val="clear" w:color="auto" w:fill="FFFFFF"/>
        <w:spacing w:line="274" w:lineRule="exact"/>
        <w:ind w:left="10"/>
        <w:rPr>
          <w:color w:val="000000"/>
          <w:spacing w:val="-8"/>
          <w:sz w:val="25"/>
          <w:szCs w:val="25"/>
        </w:rPr>
      </w:pPr>
    </w:p>
    <w:p w:rsidR="002D3EF9" w:rsidRPr="007B0878" w:rsidRDefault="004A2725" w:rsidP="00720870">
      <w:pPr>
        <w:shd w:val="clear" w:color="auto" w:fill="FFFFFF"/>
        <w:spacing w:line="274" w:lineRule="exact"/>
        <w:ind w:left="10"/>
        <w:rPr>
          <w:color w:val="000000"/>
          <w:spacing w:val="-8"/>
          <w:sz w:val="25"/>
          <w:szCs w:val="25"/>
        </w:rPr>
      </w:pPr>
      <w:r>
        <w:rPr>
          <w:color w:val="000000"/>
          <w:spacing w:val="-8"/>
          <w:sz w:val="25"/>
          <w:szCs w:val="25"/>
        </w:rPr>
        <w:t>Chair Wenger commented</w:t>
      </w:r>
      <w:r w:rsidR="002D3EF9">
        <w:rPr>
          <w:color w:val="000000"/>
          <w:spacing w:val="-8"/>
          <w:sz w:val="25"/>
          <w:szCs w:val="25"/>
        </w:rPr>
        <w:t xml:space="preserve"> that residents and business owners were being contacted by the State Highway Administration regarding replacement of the sidewalks on Route 108.  At the gas station at the corner of Route 108 and Brink Rd</w:t>
      </w:r>
      <w:proofErr w:type="gramStart"/>
      <w:r w:rsidR="002D3EF9">
        <w:rPr>
          <w:color w:val="000000"/>
          <w:spacing w:val="-8"/>
          <w:sz w:val="25"/>
          <w:szCs w:val="25"/>
        </w:rPr>
        <w:t>./</w:t>
      </w:r>
      <w:proofErr w:type="gramEnd"/>
      <w:r w:rsidR="002D3EF9">
        <w:rPr>
          <w:color w:val="000000"/>
          <w:spacing w:val="-8"/>
          <w:sz w:val="25"/>
          <w:szCs w:val="25"/>
        </w:rPr>
        <w:t>Sundown Rd., the widening of the sidewalk</w:t>
      </w:r>
      <w:del w:id="28" w:author="Charles Hendricks" w:date="2014-01-20T14:25:00Z">
        <w:r w:rsidR="002D3EF9" w:rsidDel="00CD50BB">
          <w:rPr>
            <w:color w:val="000000"/>
            <w:spacing w:val="-8"/>
            <w:sz w:val="25"/>
            <w:szCs w:val="25"/>
          </w:rPr>
          <w:delText>s</w:delText>
        </w:r>
      </w:del>
      <w:r w:rsidR="002D3EF9">
        <w:rPr>
          <w:color w:val="000000"/>
          <w:spacing w:val="-8"/>
          <w:sz w:val="25"/>
          <w:szCs w:val="25"/>
        </w:rPr>
        <w:t xml:space="preserve"> makes the lane between the </w:t>
      </w:r>
      <w:del w:id="29" w:author="Charles Hendricks" w:date="2014-01-20T14:25:00Z">
        <w:r w:rsidR="002D3EF9" w:rsidDel="00CD50BB">
          <w:rPr>
            <w:color w:val="000000"/>
            <w:spacing w:val="-8"/>
            <w:sz w:val="25"/>
            <w:szCs w:val="25"/>
          </w:rPr>
          <w:delText xml:space="preserve">street </w:delText>
        </w:r>
      </w:del>
      <w:ins w:id="30" w:author="Charles Hendricks" w:date="2014-01-20T14:25:00Z">
        <w:r w:rsidR="00CD50BB">
          <w:rPr>
            <w:color w:val="000000"/>
            <w:spacing w:val="-8"/>
            <w:sz w:val="25"/>
            <w:szCs w:val="25"/>
          </w:rPr>
          <w:t xml:space="preserve">sidewalk </w:t>
        </w:r>
      </w:ins>
      <w:r w:rsidR="002D3EF9">
        <w:rPr>
          <w:color w:val="000000"/>
          <w:spacing w:val="-8"/>
          <w:sz w:val="25"/>
          <w:szCs w:val="25"/>
        </w:rPr>
        <w:t>and the gas pump</w:t>
      </w:r>
      <w:ins w:id="31" w:author="Charles Hendricks" w:date="2014-01-20T14:25:00Z">
        <w:r w:rsidR="00CD50BB">
          <w:rPr>
            <w:color w:val="000000"/>
            <w:spacing w:val="-8"/>
            <w:sz w:val="25"/>
            <w:szCs w:val="25"/>
          </w:rPr>
          <w:t>s</w:t>
        </w:r>
      </w:ins>
      <w:r w:rsidR="002D3EF9">
        <w:rPr>
          <w:color w:val="000000"/>
          <w:spacing w:val="-8"/>
          <w:sz w:val="25"/>
          <w:szCs w:val="25"/>
        </w:rPr>
        <w:t xml:space="preserve"> more narrow.  The ga</w:t>
      </w:r>
      <w:r>
        <w:rPr>
          <w:color w:val="000000"/>
          <w:spacing w:val="-8"/>
          <w:sz w:val="25"/>
          <w:szCs w:val="25"/>
        </w:rPr>
        <w:t xml:space="preserve">s station owners, the </w:t>
      </w:r>
      <w:proofErr w:type="spellStart"/>
      <w:r>
        <w:rPr>
          <w:color w:val="000000"/>
          <w:spacing w:val="-8"/>
          <w:sz w:val="25"/>
          <w:szCs w:val="25"/>
        </w:rPr>
        <w:t>McNaughtons</w:t>
      </w:r>
      <w:proofErr w:type="spellEnd"/>
      <w:r w:rsidR="002D3EF9">
        <w:rPr>
          <w:color w:val="000000"/>
          <w:spacing w:val="-8"/>
          <w:sz w:val="25"/>
          <w:szCs w:val="25"/>
        </w:rPr>
        <w:t xml:space="preserve">, have indicated that they would like to relocate the pumps.  Chair Wenger told HDC members that she felt they should support </w:t>
      </w:r>
      <w:ins w:id="32" w:author="Charles Hendricks" w:date="2014-01-20T14:26:00Z">
        <w:r w:rsidR="00CD50BB">
          <w:rPr>
            <w:color w:val="000000"/>
            <w:spacing w:val="-8"/>
            <w:sz w:val="25"/>
            <w:szCs w:val="25"/>
          </w:rPr>
          <w:t xml:space="preserve">the </w:t>
        </w:r>
      </w:ins>
      <w:r w:rsidR="002D3EF9">
        <w:rPr>
          <w:color w:val="000000"/>
          <w:spacing w:val="-8"/>
          <w:sz w:val="25"/>
          <w:szCs w:val="25"/>
        </w:rPr>
        <w:t xml:space="preserve">owners </w:t>
      </w:r>
      <w:del w:id="33" w:author="Charles Hendricks" w:date="2014-01-20T14:26:00Z">
        <w:r w:rsidR="002D3EF9" w:rsidDel="00CD50BB">
          <w:rPr>
            <w:color w:val="000000"/>
            <w:spacing w:val="-8"/>
            <w:sz w:val="25"/>
            <w:szCs w:val="25"/>
          </w:rPr>
          <w:delText>who wish to improve their property</w:delText>
        </w:r>
      </w:del>
      <w:ins w:id="34" w:author="Charles Hendricks" w:date="2014-01-20T14:26:00Z">
        <w:r w:rsidR="00CD50BB">
          <w:rPr>
            <w:color w:val="000000"/>
            <w:spacing w:val="-8"/>
            <w:sz w:val="25"/>
            <w:szCs w:val="25"/>
          </w:rPr>
          <w:t>in pursuing this objective</w:t>
        </w:r>
      </w:ins>
      <w:r w:rsidR="002D3EF9">
        <w:rPr>
          <w:color w:val="000000"/>
          <w:spacing w:val="-8"/>
          <w:sz w:val="25"/>
          <w:szCs w:val="25"/>
        </w:rPr>
        <w:t xml:space="preserve">.  She also stated that she thought that the pumps could not move to the side of the lot due to well and septic restrictions. </w:t>
      </w:r>
    </w:p>
    <w:p w:rsidR="004A2725" w:rsidRDefault="004A2725" w:rsidP="00720870">
      <w:pPr>
        <w:shd w:val="clear" w:color="auto" w:fill="FFFFFF"/>
        <w:spacing w:before="274" w:line="274" w:lineRule="exact"/>
        <w:ind w:left="14"/>
        <w:rPr>
          <w:b/>
          <w:bCs/>
          <w:color w:val="000000"/>
          <w:spacing w:val="-15"/>
          <w:sz w:val="25"/>
          <w:szCs w:val="25"/>
          <w:u w:val="single"/>
        </w:rPr>
      </w:pPr>
    </w:p>
    <w:p w:rsidR="00720870" w:rsidRDefault="00720870" w:rsidP="00720870">
      <w:pPr>
        <w:shd w:val="clear" w:color="auto" w:fill="FFFFFF"/>
        <w:spacing w:before="274" w:line="274" w:lineRule="exact"/>
        <w:ind w:left="14"/>
        <w:rPr>
          <w:color w:val="000000"/>
          <w:spacing w:val="-9"/>
          <w:sz w:val="25"/>
          <w:szCs w:val="25"/>
        </w:rPr>
      </w:pPr>
      <w:r>
        <w:rPr>
          <w:b/>
          <w:bCs/>
          <w:color w:val="000000"/>
          <w:spacing w:val="-15"/>
          <w:sz w:val="25"/>
          <w:szCs w:val="25"/>
          <w:u w:val="single"/>
        </w:rPr>
        <w:t>Adjournment</w:t>
      </w:r>
      <w:r>
        <w:rPr>
          <w:b/>
          <w:bCs/>
          <w:color w:val="000000"/>
          <w:spacing w:val="-15"/>
          <w:sz w:val="25"/>
          <w:szCs w:val="25"/>
        </w:rPr>
        <w:t>:</w:t>
      </w:r>
      <w:r>
        <w:rPr>
          <w:color w:val="000000"/>
          <w:spacing w:val="-9"/>
          <w:sz w:val="25"/>
          <w:szCs w:val="25"/>
        </w:rPr>
        <w:t xml:space="preserve">  There being no further business</w:t>
      </w:r>
      <w:r w:rsidR="0076746D">
        <w:rPr>
          <w:color w:val="000000"/>
          <w:spacing w:val="-9"/>
          <w:sz w:val="25"/>
          <w:szCs w:val="25"/>
        </w:rPr>
        <w:t xml:space="preserve">, Member </w:t>
      </w:r>
      <w:proofErr w:type="spellStart"/>
      <w:r w:rsidR="0076746D">
        <w:rPr>
          <w:color w:val="000000"/>
          <w:spacing w:val="-9"/>
          <w:sz w:val="25"/>
          <w:szCs w:val="25"/>
        </w:rPr>
        <w:t>Ruspi</w:t>
      </w:r>
      <w:proofErr w:type="spellEnd"/>
      <w:r>
        <w:rPr>
          <w:color w:val="000000"/>
          <w:spacing w:val="-9"/>
          <w:sz w:val="25"/>
          <w:szCs w:val="25"/>
        </w:rPr>
        <w:t xml:space="preserve"> made the motion to adjourn the </w:t>
      </w:r>
      <w:r>
        <w:rPr>
          <w:color w:val="000000"/>
          <w:spacing w:val="-9"/>
          <w:sz w:val="25"/>
          <w:szCs w:val="25"/>
        </w:rPr>
        <w:lastRenderedPageBreak/>
        <w:t xml:space="preserve">meeting </w:t>
      </w:r>
      <w:r>
        <w:rPr>
          <w:color w:val="000000"/>
          <w:spacing w:val="-8"/>
          <w:sz w:val="25"/>
          <w:szCs w:val="25"/>
        </w:rPr>
        <w:t xml:space="preserve">which was seconded by Member </w:t>
      </w:r>
      <w:r w:rsidR="0076746D">
        <w:rPr>
          <w:color w:val="000000"/>
          <w:spacing w:val="-8"/>
          <w:sz w:val="25"/>
          <w:szCs w:val="25"/>
        </w:rPr>
        <w:t>Hendricks</w:t>
      </w:r>
      <w:r>
        <w:rPr>
          <w:color w:val="000000"/>
          <w:spacing w:val="-8"/>
          <w:sz w:val="25"/>
          <w:szCs w:val="25"/>
        </w:rPr>
        <w:t xml:space="preserve">. Motion carried unanimously. The meeting </w:t>
      </w:r>
      <w:r>
        <w:rPr>
          <w:color w:val="000000"/>
          <w:spacing w:val="-9"/>
          <w:sz w:val="25"/>
          <w:szCs w:val="25"/>
        </w:rPr>
        <w:t xml:space="preserve">adjourned at </w:t>
      </w:r>
      <w:r w:rsidR="00A86574">
        <w:rPr>
          <w:color w:val="000000"/>
          <w:spacing w:val="-9"/>
          <w:sz w:val="25"/>
          <w:szCs w:val="25"/>
        </w:rPr>
        <w:t>10:15</w:t>
      </w:r>
      <w:r>
        <w:rPr>
          <w:color w:val="000000"/>
          <w:spacing w:val="-9"/>
          <w:sz w:val="25"/>
          <w:szCs w:val="25"/>
        </w:rPr>
        <w:t xml:space="preserve"> p.m.</w:t>
      </w:r>
    </w:p>
    <w:p w:rsidR="00720870" w:rsidRDefault="00720870" w:rsidP="00720870">
      <w:pPr>
        <w:shd w:val="clear" w:color="auto" w:fill="FFFFFF"/>
        <w:spacing w:before="274" w:line="274" w:lineRule="exact"/>
        <w:ind w:left="14"/>
        <w:rPr>
          <w:color w:val="000000"/>
          <w:spacing w:val="-9"/>
          <w:sz w:val="25"/>
          <w:szCs w:val="25"/>
        </w:rPr>
      </w:pPr>
      <w:r>
        <w:rPr>
          <w:color w:val="000000"/>
          <w:spacing w:val="-9"/>
          <w:sz w:val="25"/>
          <w:szCs w:val="25"/>
        </w:rPr>
        <w:t>Respectfully submitted by,</w:t>
      </w:r>
    </w:p>
    <w:p w:rsidR="00720870" w:rsidRDefault="00720870" w:rsidP="00720870">
      <w:pPr>
        <w:shd w:val="clear" w:color="auto" w:fill="FFFFFF"/>
        <w:spacing w:before="274" w:line="274" w:lineRule="exact"/>
        <w:ind w:left="14"/>
        <w:rPr>
          <w:color w:val="000000"/>
          <w:spacing w:val="-9"/>
          <w:sz w:val="25"/>
          <w:szCs w:val="25"/>
        </w:rPr>
      </w:pPr>
    </w:p>
    <w:p w:rsidR="00720870" w:rsidRDefault="00720870" w:rsidP="00720870">
      <w:pPr>
        <w:shd w:val="clear" w:color="auto" w:fill="FFFFFF"/>
        <w:spacing w:before="274" w:line="274" w:lineRule="exact"/>
        <w:ind w:left="14"/>
        <w:rPr>
          <w:color w:val="000000"/>
          <w:spacing w:val="-9"/>
          <w:sz w:val="25"/>
          <w:szCs w:val="25"/>
        </w:rPr>
      </w:pPr>
      <w:r>
        <w:rPr>
          <w:color w:val="000000"/>
          <w:spacing w:val="-9"/>
          <w:sz w:val="25"/>
          <w:szCs w:val="25"/>
        </w:rPr>
        <w:t>Charlene Dillingham</w:t>
      </w:r>
    </w:p>
    <w:p w:rsidR="00720870" w:rsidRDefault="00720870" w:rsidP="00720870">
      <w:pPr>
        <w:shd w:val="clear" w:color="auto" w:fill="FFFFFF"/>
        <w:spacing w:before="274" w:line="274" w:lineRule="exact"/>
        <w:ind w:left="14"/>
        <w:rPr>
          <w:sz w:val="24"/>
          <w:szCs w:val="24"/>
        </w:rPr>
      </w:pPr>
      <w:r>
        <w:rPr>
          <w:color w:val="000000"/>
          <w:spacing w:val="-9"/>
          <w:sz w:val="25"/>
          <w:szCs w:val="25"/>
        </w:rPr>
        <w:t>Clerk, Town of Laytonsville</w:t>
      </w:r>
    </w:p>
    <w:p w:rsidR="00720870" w:rsidRDefault="00720870" w:rsidP="00720870">
      <w:pPr>
        <w:rPr>
          <w:sz w:val="2"/>
          <w:szCs w:val="2"/>
        </w:rPr>
      </w:pPr>
    </w:p>
    <w:p w:rsidR="0070226F" w:rsidRDefault="0070226F"/>
    <w:sectPr w:rsidR="0070226F" w:rsidSect="00720870">
      <w:headerReference w:type="even" r:id="rId8"/>
      <w:headerReference w:type="default" r:id="rId9"/>
      <w:footerReference w:type="even" r:id="rId10"/>
      <w:footerReference w:type="default" r:id="rId11"/>
      <w:headerReference w:type="first" r:id="rId12"/>
      <w:footerReference w:type="first" r:id="rId13"/>
      <w:pgSz w:w="12240" w:h="15840" w:code="1"/>
      <w:pgMar w:top="1440" w:right="1354" w:bottom="720" w:left="135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8A" w:rsidRDefault="00531F8A">
      <w:r>
        <w:separator/>
      </w:r>
    </w:p>
  </w:endnote>
  <w:endnote w:type="continuationSeparator" w:id="0">
    <w:p w:rsidR="00531F8A" w:rsidRDefault="0053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1C" w:rsidRDefault="00315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1C" w:rsidRDefault="00315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1C" w:rsidRDefault="00315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8A" w:rsidRDefault="00531F8A">
      <w:r>
        <w:separator/>
      </w:r>
    </w:p>
  </w:footnote>
  <w:footnote w:type="continuationSeparator" w:id="0">
    <w:p w:rsidR="00531F8A" w:rsidRDefault="0053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1C" w:rsidRDefault="00315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1C" w:rsidRDefault="00315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1C" w:rsidRDefault="00315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A1C72"/>
    <w:multiLevelType w:val="hybridMultilevel"/>
    <w:tmpl w:val="5770E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70"/>
    <w:rsid w:val="0003777C"/>
    <w:rsid w:val="00041841"/>
    <w:rsid w:val="00063612"/>
    <w:rsid w:val="00075240"/>
    <w:rsid w:val="000C6BF5"/>
    <w:rsid w:val="000E414F"/>
    <w:rsid w:val="001D6FE0"/>
    <w:rsid w:val="00246E73"/>
    <w:rsid w:val="002A4B3F"/>
    <w:rsid w:val="002D3EF9"/>
    <w:rsid w:val="00304843"/>
    <w:rsid w:val="00315E1C"/>
    <w:rsid w:val="00356481"/>
    <w:rsid w:val="0038305C"/>
    <w:rsid w:val="003E2201"/>
    <w:rsid w:val="00437D69"/>
    <w:rsid w:val="004A2725"/>
    <w:rsid w:val="00531F8A"/>
    <w:rsid w:val="00536A4E"/>
    <w:rsid w:val="005636AA"/>
    <w:rsid w:val="005A0E84"/>
    <w:rsid w:val="005A2A7E"/>
    <w:rsid w:val="005B2EDC"/>
    <w:rsid w:val="005E5189"/>
    <w:rsid w:val="0063457D"/>
    <w:rsid w:val="00641505"/>
    <w:rsid w:val="00643614"/>
    <w:rsid w:val="00664E7F"/>
    <w:rsid w:val="006E622C"/>
    <w:rsid w:val="0070226F"/>
    <w:rsid w:val="00720870"/>
    <w:rsid w:val="0073022A"/>
    <w:rsid w:val="0073145C"/>
    <w:rsid w:val="0076746D"/>
    <w:rsid w:val="00783F74"/>
    <w:rsid w:val="007B0878"/>
    <w:rsid w:val="009938A8"/>
    <w:rsid w:val="009B24DB"/>
    <w:rsid w:val="00A14822"/>
    <w:rsid w:val="00A86574"/>
    <w:rsid w:val="00A931EE"/>
    <w:rsid w:val="00AF4359"/>
    <w:rsid w:val="00B004AF"/>
    <w:rsid w:val="00B21087"/>
    <w:rsid w:val="00B919EE"/>
    <w:rsid w:val="00BF1829"/>
    <w:rsid w:val="00C73F30"/>
    <w:rsid w:val="00CC7FF0"/>
    <w:rsid w:val="00CD50BB"/>
    <w:rsid w:val="00CF4AE1"/>
    <w:rsid w:val="00DB742B"/>
    <w:rsid w:val="00E12F70"/>
    <w:rsid w:val="00E60ADD"/>
    <w:rsid w:val="00E84110"/>
    <w:rsid w:val="00EB3874"/>
    <w:rsid w:val="00F76685"/>
    <w:rsid w:val="00FA795F"/>
    <w:rsid w:val="00FC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70"/>
    <w:pPr>
      <w:tabs>
        <w:tab w:val="center" w:pos="4680"/>
        <w:tab w:val="right" w:pos="9360"/>
      </w:tabs>
    </w:pPr>
  </w:style>
  <w:style w:type="character" w:customStyle="1" w:styleId="HeaderChar">
    <w:name w:val="Header Char"/>
    <w:basedOn w:val="DefaultParagraphFont"/>
    <w:link w:val="Header"/>
    <w:uiPriority w:val="99"/>
    <w:rsid w:val="00720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0870"/>
    <w:pPr>
      <w:tabs>
        <w:tab w:val="center" w:pos="4680"/>
        <w:tab w:val="right" w:pos="9360"/>
      </w:tabs>
    </w:pPr>
  </w:style>
  <w:style w:type="character" w:customStyle="1" w:styleId="FooterChar">
    <w:name w:val="Footer Char"/>
    <w:basedOn w:val="DefaultParagraphFont"/>
    <w:link w:val="Footer"/>
    <w:uiPriority w:val="99"/>
    <w:rsid w:val="0072087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70"/>
    <w:pPr>
      <w:tabs>
        <w:tab w:val="center" w:pos="4680"/>
        <w:tab w:val="right" w:pos="9360"/>
      </w:tabs>
    </w:pPr>
  </w:style>
  <w:style w:type="character" w:customStyle="1" w:styleId="HeaderChar">
    <w:name w:val="Header Char"/>
    <w:basedOn w:val="DefaultParagraphFont"/>
    <w:link w:val="Header"/>
    <w:uiPriority w:val="99"/>
    <w:rsid w:val="00720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0870"/>
    <w:pPr>
      <w:tabs>
        <w:tab w:val="center" w:pos="4680"/>
        <w:tab w:val="right" w:pos="9360"/>
      </w:tabs>
    </w:pPr>
  </w:style>
  <w:style w:type="character" w:customStyle="1" w:styleId="FooterChar">
    <w:name w:val="Footer Char"/>
    <w:basedOn w:val="DefaultParagraphFont"/>
    <w:link w:val="Footer"/>
    <w:uiPriority w:val="99"/>
    <w:rsid w:val="007208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cp:lastModifiedBy>
  <cp:revision>2</cp:revision>
  <cp:lastPrinted>2014-01-20T03:13:00Z</cp:lastPrinted>
  <dcterms:created xsi:type="dcterms:W3CDTF">2014-01-23T17:32:00Z</dcterms:created>
  <dcterms:modified xsi:type="dcterms:W3CDTF">2014-01-23T17:32:00Z</dcterms:modified>
</cp:coreProperties>
</file>